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2E2C" w14:textId="7B0A740C" w:rsidR="00523900" w:rsidRPr="00463ADE" w:rsidRDefault="00523900" w:rsidP="007941FA">
      <w:pPr>
        <w:pStyle w:val="Antrat1"/>
        <w:keepNext w:val="0"/>
        <w:widowControl w:val="0"/>
        <w:ind w:left="5245"/>
        <w:jc w:val="left"/>
        <w:rPr>
          <w:lang w:val="lt-LT"/>
        </w:rPr>
      </w:pPr>
      <w:r w:rsidRPr="00463ADE">
        <w:rPr>
          <w:rFonts w:ascii="Times New Roman" w:hAnsi="Times New Roman"/>
          <w:b w:val="0"/>
          <w:lang w:val="lt-LT"/>
        </w:rPr>
        <w:t>PATVIRTINTA</w:t>
      </w:r>
    </w:p>
    <w:p w14:paraId="7C4D2B36" w14:textId="72984F8C" w:rsidR="00A70F4A" w:rsidRPr="00463ADE" w:rsidRDefault="00F94299" w:rsidP="007941FA">
      <w:pPr>
        <w:pStyle w:val="Antrat1"/>
        <w:keepNext w:val="0"/>
        <w:widowControl w:val="0"/>
        <w:ind w:left="5245"/>
        <w:jc w:val="left"/>
        <w:rPr>
          <w:rFonts w:ascii="Times New Roman" w:hAnsi="Times New Roman"/>
          <w:b w:val="0"/>
          <w:lang w:val="lt-LT"/>
        </w:rPr>
      </w:pPr>
      <w:r w:rsidRPr="00463ADE">
        <w:rPr>
          <w:rFonts w:ascii="Times New Roman" w:hAnsi="Times New Roman"/>
          <w:b w:val="0"/>
          <w:lang w:val="lt-LT"/>
        </w:rPr>
        <w:t>V</w:t>
      </w:r>
      <w:r w:rsidR="0047125F" w:rsidRPr="00463ADE">
        <w:rPr>
          <w:rFonts w:ascii="Times New Roman" w:hAnsi="Times New Roman"/>
          <w:b w:val="0"/>
          <w:lang w:val="lt-LT"/>
        </w:rPr>
        <w:t>alstyb</w:t>
      </w:r>
      <w:r w:rsidR="00EF1B13" w:rsidRPr="00463ADE">
        <w:rPr>
          <w:rFonts w:ascii="Times New Roman" w:hAnsi="Times New Roman"/>
          <w:b w:val="0"/>
          <w:lang w:val="lt-LT"/>
        </w:rPr>
        <w:t>ės</w:t>
      </w:r>
      <w:r w:rsidR="00A70F4A" w:rsidRPr="00463ADE">
        <w:rPr>
          <w:rFonts w:ascii="Times New Roman" w:hAnsi="Times New Roman"/>
          <w:b w:val="0"/>
          <w:lang w:val="lt-LT"/>
        </w:rPr>
        <w:t xml:space="preserve"> įmonės</w:t>
      </w:r>
      <w:r w:rsidRPr="00463ADE">
        <w:rPr>
          <w:rFonts w:ascii="Times New Roman" w:hAnsi="Times New Roman"/>
          <w:b w:val="0"/>
          <w:lang w:val="lt-LT"/>
        </w:rPr>
        <w:t xml:space="preserve"> </w:t>
      </w:r>
      <w:r w:rsidR="00A571F6" w:rsidRPr="00463ADE">
        <w:rPr>
          <w:rFonts w:ascii="Times New Roman" w:hAnsi="Times New Roman"/>
          <w:b w:val="0"/>
          <w:lang w:val="lt-LT"/>
        </w:rPr>
        <w:t>Lietuvos automobilių</w:t>
      </w:r>
    </w:p>
    <w:p w14:paraId="38102547" w14:textId="32AA6E96" w:rsidR="00523900" w:rsidRPr="00D33308" w:rsidRDefault="00A571F6" w:rsidP="007941FA">
      <w:pPr>
        <w:pStyle w:val="Antrat1"/>
        <w:keepNext w:val="0"/>
        <w:widowControl w:val="0"/>
        <w:ind w:left="5245"/>
        <w:jc w:val="left"/>
        <w:rPr>
          <w:rFonts w:ascii="Times New Roman" w:hAnsi="Times New Roman"/>
          <w:b w:val="0"/>
          <w:lang w:val="lt-LT"/>
        </w:rPr>
      </w:pPr>
      <w:r w:rsidRPr="00463ADE">
        <w:rPr>
          <w:rFonts w:ascii="Times New Roman" w:hAnsi="Times New Roman"/>
          <w:b w:val="0"/>
          <w:lang w:val="lt-LT"/>
        </w:rPr>
        <w:t>kelių</w:t>
      </w:r>
      <w:r w:rsidR="00A70F4A" w:rsidRPr="00463ADE">
        <w:rPr>
          <w:rFonts w:ascii="Times New Roman" w:hAnsi="Times New Roman"/>
          <w:b w:val="0"/>
          <w:lang w:val="lt-LT"/>
        </w:rPr>
        <w:t xml:space="preserve"> </w:t>
      </w:r>
      <w:r w:rsidRPr="00463ADE">
        <w:rPr>
          <w:rFonts w:ascii="Times New Roman" w:hAnsi="Times New Roman"/>
          <w:b w:val="0"/>
          <w:lang w:val="lt-LT"/>
        </w:rPr>
        <w:t>direkcijos</w:t>
      </w:r>
      <w:r w:rsidR="007941FA" w:rsidRPr="00463ADE">
        <w:rPr>
          <w:rFonts w:ascii="Times New Roman" w:hAnsi="Times New Roman"/>
          <w:b w:val="0"/>
          <w:lang w:val="lt-LT"/>
        </w:rPr>
        <w:t xml:space="preserve"> </w:t>
      </w:r>
      <w:r w:rsidR="007941FA" w:rsidRPr="00D33308">
        <w:rPr>
          <w:rFonts w:ascii="Times New Roman" w:hAnsi="Times New Roman"/>
          <w:b w:val="0"/>
          <w:lang w:val="lt-LT"/>
        </w:rPr>
        <w:t>direktoriaus</w:t>
      </w:r>
    </w:p>
    <w:p w14:paraId="4F5203F3" w14:textId="5DAA8B95" w:rsidR="00324B35" w:rsidRDefault="00A571F6" w:rsidP="00042206">
      <w:pPr>
        <w:pStyle w:val="Standard"/>
        <w:widowControl w:val="0"/>
        <w:ind w:left="5245"/>
        <w:rPr>
          <w:rStyle w:val="StrongEmphasis"/>
          <w:rFonts w:ascii="Times New Roman" w:hAnsi="Times New Roman"/>
          <w:lang w:val="lt-LT"/>
        </w:rPr>
      </w:pPr>
      <w:r w:rsidRPr="00463ADE">
        <w:rPr>
          <w:lang w:val="lt-LT"/>
        </w:rPr>
        <w:t>20</w:t>
      </w:r>
      <w:r w:rsidR="002241E8" w:rsidRPr="00463ADE">
        <w:rPr>
          <w:lang w:val="lt-LT"/>
        </w:rPr>
        <w:t>2</w:t>
      </w:r>
      <w:r w:rsidR="00101370">
        <w:rPr>
          <w:lang w:val="lt-LT"/>
        </w:rPr>
        <w:t xml:space="preserve">2 </w:t>
      </w:r>
      <w:r w:rsidR="00526E6A" w:rsidRPr="00463ADE">
        <w:rPr>
          <w:lang w:val="lt-LT"/>
        </w:rPr>
        <w:t>m.</w:t>
      </w:r>
      <w:r w:rsidR="00057A32" w:rsidRPr="00463ADE">
        <w:rPr>
          <w:lang w:val="lt-LT"/>
        </w:rPr>
        <w:t> </w:t>
      </w:r>
      <w:r w:rsidR="00A533CD">
        <w:rPr>
          <w:lang w:val="lt-LT"/>
        </w:rPr>
        <w:t>kovo 2</w:t>
      </w:r>
      <w:r w:rsidR="00057A32" w:rsidRPr="00463ADE">
        <w:rPr>
          <w:lang w:val="lt-LT"/>
        </w:rPr>
        <w:t> d.</w:t>
      </w:r>
      <w:r w:rsidRPr="00463ADE">
        <w:rPr>
          <w:lang w:val="lt-LT"/>
        </w:rPr>
        <w:t xml:space="preserve"> įsakymu Nr.</w:t>
      </w:r>
      <w:r w:rsidR="00057A32" w:rsidRPr="00463ADE">
        <w:rPr>
          <w:lang w:val="lt-LT"/>
        </w:rPr>
        <w:t> </w:t>
      </w:r>
      <w:r w:rsidR="00042206">
        <w:rPr>
          <w:lang w:val="lt-LT"/>
        </w:rPr>
        <w:t>VE-</w:t>
      </w:r>
      <w:r w:rsidR="00A533CD">
        <w:rPr>
          <w:lang w:val="lt-LT"/>
        </w:rPr>
        <w:t>29</w:t>
      </w:r>
    </w:p>
    <w:p w14:paraId="546133D4" w14:textId="7562BD8A" w:rsidR="00523900" w:rsidRPr="00463ADE" w:rsidRDefault="00523900" w:rsidP="00074AC6">
      <w:pPr>
        <w:pStyle w:val="Textbody"/>
        <w:spacing w:before="240" w:after="240" w:line="240" w:lineRule="auto"/>
        <w:jc w:val="center"/>
        <w:rPr>
          <w:lang w:val="lt-LT"/>
        </w:rPr>
      </w:pPr>
      <w:r w:rsidRPr="00463ADE">
        <w:rPr>
          <w:rStyle w:val="StrongEmphasis"/>
          <w:rFonts w:ascii="Times New Roman" w:hAnsi="Times New Roman"/>
          <w:lang w:val="lt-LT"/>
        </w:rPr>
        <w:t>PIEŠINIŲ KONKURSO</w:t>
      </w:r>
      <w:r w:rsidR="00074AC6" w:rsidRPr="00463ADE">
        <w:rPr>
          <w:rStyle w:val="StrongEmphasis"/>
          <w:rFonts w:ascii="Times New Roman" w:hAnsi="Times New Roman"/>
          <w:lang w:val="lt-LT"/>
        </w:rPr>
        <w:t xml:space="preserve"> </w:t>
      </w:r>
      <w:r w:rsidRPr="00463ADE">
        <w:rPr>
          <w:rStyle w:val="StrongEmphasis"/>
          <w:rFonts w:ascii="Times New Roman" w:hAnsi="Times New Roman"/>
          <w:lang w:val="lt-LT"/>
        </w:rPr>
        <w:t>„SAUGUS EISMAS KELYJE</w:t>
      </w:r>
      <w:r w:rsidR="008665D7" w:rsidRPr="00463ADE">
        <w:rPr>
          <w:rStyle w:val="StrongEmphasis"/>
          <w:rFonts w:ascii="Times New Roman" w:hAnsi="Times New Roman"/>
          <w:lang w:val="lt-LT"/>
        </w:rPr>
        <w:t xml:space="preserve"> 202</w:t>
      </w:r>
      <w:r w:rsidR="00101370">
        <w:rPr>
          <w:rStyle w:val="StrongEmphasis"/>
          <w:rFonts w:ascii="Times New Roman" w:hAnsi="Times New Roman"/>
          <w:lang w:val="lt-LT"/>
        </w:rPr>
        <w:t>2</w:t>
      </w:r>
      <w:r w:rsidRPr="00463ADE">
        <w:rPr>
          <w:rStyle w:val="StrongEmphasis"/>
          <w:rFonts w:ascii="Times New Roman" w:hAnsi="Times New Roman"/>
          <w:lang w:val="lt-LT"/>
        </w:rPr>
        <w:t>“</w:t>
      </w:r>
      <w:r w:rsidR="00074AC6" w:rsidRPr="00463ADE">
        <w:rPr>
          <w:rStyle w:val="StrongEmphasis"/>
          <w:rFonts w:ascii="Times New Roman" w:hAnsi="Times New Roman"/>
          <w:lang w:val="lt-LT"/>
        </w:rPr>
        <w:br/>
      </w:r>
      <w:r w:rsidRPr="00463ADE">
        <w:rPr>
          <w:rStyle w:val="StrongEmphasis"/>
          <w:rFonts w:ascii="Times New Roman" w:hAnsi="Times New Roman"/>
          <w:lang w:val="lt-LT"/>
        </w:rPr>
        <w:t>NUOSTATAI</w:t>
      </w:r>
    </w:p>
    <w:p w14:paraId="300E1C91" w14:textId="77777777" w:rsidR="00523900" w:rsidRPr="00463ADE" w:rsidRDefault="00523900" w:rsidP="00074AC6">
      <w:pPr>
        <w:pStyle w:val="Textbody"/>
        <w:spacing w:before="240" w:after="240" w:line="240" w:lineRule="auto"/>
        <w:jc w:val="center"/>
        <w:rPr>
          <w:lang w:val="lt-LT"/>
        </w:rPr>
      </w:pPr>
      <w:r w:rsidRPr="00463ADE">
        <w:rPr>
          <w:rStyle w:val="StrongEmphasis"/>
          <w:rFonts w:ascii="Times New Roman" w:hAnsi="Times New Roman"/>
          <w:lang w:val="lt-LT"/>
        </w:rPr>
        <w:t>I. BENDROSIOS NUOSTATOS</w:t>
      </w:r>
    </w:p>
    <w:p w14:paraId="286AA445" w14:textId="1E133451" w:rsidR="00523900" w:rsidRPr="00463ADE" w:rsidRDefault="00523900" w:rsidP="00965A86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lang w:val="lt-LT"/>
        </w:rPr>
      </w:pPr>
      <w:r w:rsidRPr="00463ADE">
        <w:rPr>
          <w:rFonts w:ascii="Times New Roman" w:hAnsi="Times New Roman"/>
          <w:lang w:val="lt-LT"/>
        </w:rPr>
        <w:t>Piešinių konkurso ,,Saugus eismas kelyje</w:t>
      </w:r>
      <w:r w:rsidR="008665D7" w:rsidRPr="00463ADE">
        <w:rPr>
          <w:rFonts w:ascii="Times New Roman" w:hAnsi="Times New Roman"/>
          <w:lang w:val="lt-LT"/>
        </w:rPr>
        <w:t xml:space="preserve"> 202</w:t>
      </w:r>
      <w:r w:rsidR="00101370">
        <w:rPr>
          <w:rFonts w:ascii="Times New Roman" w:hAnsi="Times New Roman"/>
          <w:lang w:val="lt-LT"/>
        </w:rPr>
        <w:t>2</w:t>
      </w:r>
      <w:r w:rsidR="00E31F9F" w:rsidRPr="00463ADE">
        <w:rPr>
          <w:rFonts w:ascii="Times New Roman" w:hAnsi="Times New Roman"/>
          <w:lang w:val="lt-LT"/>
        </w:rPr>
        <w:t>“</w:t>
      </w:r>
      <w:r w:rsidRPr="00463ADE">
        <w:rPr>
          <w:rFonts w:ascii="Times New Roman" w:hAnsi="Times New Roman"/>
          <w:lang w:val="lt-LT"/>
        </w:rPr>
        <w:t xml:space="preserve"> </w:t>
      </w:r>
      <w:r w:rsidR="00D91828">
        <w:rPr>
          <w:rFonts w:ascii="Times New Roman" w:hAnsi="Times New Roman"/>
          <w:lang w:val="lt-LT"/>
        </w:rPr>
        <w:t>nuostatai (toliau – Nuostatai) reglamentuoja</w:t>
      </w:r>
      <w:r w:rsidR="00AB17BB">
        <w:rPr>
          <w:rFonts w:ascii="Times New Roman" w:hAnsi="Times New Roman"/>
          <w:lang w:val="lt-LT"/>
        </w:rPr>
        <w:t xml:space="preserve"> Piešinių</w:t>
      </w:r>
      <w:r w:rsidR="00D91828">
        <w:rPr>
          <w:rFonts w:ascii="Times New Roman" w:hAnsi="Times New Roman"/>
          <w:lang w:val="lt-LT"/>
        </w:rPr>
        <w:t xml:space="preserve"> </w:t>
      </w:r>
      <w:r w:rsidR="00AB17BB">
        <w:rPr>
          <w:rFonts w:ascii="Times New Roman" w:hAnsi="Times New Roman"/>
          <w:lang w:val="lt-LT"/>
        </w:rPr>
        <w:t xml:space="preserve">konkurso </w:t>
      </w:r>
      <w:r w:rsidR="00D91828" w:rsidRPr="00463ADE">
        <w:rPr>
          <w:rFonts w:ascii="Times New Roman" w:hAnsi="Times New Roman"/>
          <w:lang w:val="lt-LT"/>
        </w:rPr>
        <w:t>,,Saugus eismas kelyje 202</w:t>
      </w:r>
      <w:r w:rsidR="00101370">
        <w:rPr>
          <w:rFonts w:ascii="Times New Roman" w:hAnsi="Times New Roman"/>
          <w:lang w:val="lt-LT"/>
        </w:rPr>
        <w:t>2</w:t>
      </w:r>
      <w:r w:rsidR="00D91828" w:rsidRPr="00463ADE">
        <w:rPr>
          <w:rFonts w:ascii="Times New Roman" w:hAnsi="Times New Roman"/>
          <w:lang w:val="lt-LT"/>
        </w:rPr>
        <w:t xml:space="preserve">“ </w:t>
      </w:r>
      <w:r w:rsidRPr="00463ADE">
        <w:rPr>
          <w:rFonts w:ascii="Times New Roman" w:hAnsi="Times New Roman"/>
          <w:lang w:val="lt-LT"/>
        </w:rPr>
        <w:t xml:space="preserve">(toliau </w:t>
      </w:r>
      <w:bookmarkStart w:id="0" w:name="_Hlk65574634"/>
      <w:r w:rsidRPr="00463ADE">
        <w:rPr>
          <w:lang w:val="lt-LT"/>
        </w:rPr>
        <w:t>–</w:t>
      </w:r>
      <w:bookmarkEnd w:id="0"/>
      <w:r w:rsidRPr="00463ADE">
        <w:rPr>
          <w:rFonts w:ascii="Times New Roman" w:hAnsi="Times New Roman"/>
          <w:lang w:val="lt-LT"/>
        </w:rPr>
        <w:t xml:space="preserve"> Konkursas) </w:t>
      </w:r>
      <w:r w:rsidR="00D91828">
        <w:rPr>
          <w:rFonts w:ascii="Times New Roman" w:hAnsi="Times New Roman"/>
          <w:lang w:val="lt-LT"/>
        </w:rPr>
        <w:t>tikslą</w:t>
      </w:r>
      <w:r w:rsidRPr="00463ADE">
        <w:rPr>
          <w:rFonts w:ascii="Times New Roman" w:hAnsi="Times New Roman"/>
          <w:lang w:val="lt-LT"/>
        </w:rPr>
        <w:t xml:space="preserve">, sąlygas, eigą, </w:t>
      </w:r>
      <w:r w:rsidR="00AB17BB">
        <w:rPr>
          <w:rFonts w:ascii="Times New Roman" w:hAnsi="Times New Roman"/>
          <w:lang w:val="lt-LT"/>
        </w:rPr>
        <w:t>K</w:t>
      </w:r>
      <w:r w:rsidR="00AB17BB" w:rsidRPr="00463ADE">
        <w:rPr>
          <w:rFonts w:ascii="Times New Roman" w:hAnsi="Times New Roman"/>
          <w:lang w:val="lt-LT"/>
        </w:rPr>
        <w:t xml:space="preserve">onkursui </w:t>
      </w:r>
      <w:r w:rsidR="00C425F5" w:rsidRPr="00463ADE">
        <w:rPr>
          <w:rFonts w:ascii="Times New Roman" w:hAnsi="Times New Roman"/>
          <w:lang w:val="lt-LT"/>
        </w:rPr>
        <w:t>pateiktų</w:t>
      </w:r>
      <w:r w:rsidRPr="00463ADE">
        <w:rPr>
          <w:rFonts w:ascii="Times New Roman" w:hAnsi="Times New Roman"/>
          <w:lang w:val="lt-LT"/>
        </w:rPr>
        <w:t xml:space="preserve"> darbų vertinimo</w:t>
      </w:r>
      <w:r w:rsidR="00E31F9F" w:rsidRPr="00463ADE">
        <w:rPr>
          <w:rFonts w:ascii="Times New Roman" w:hAnsi="Times New Roman"/>
          <w:lang w:val="lt-LT"/>
        </w:rPr>
        <w:t xml:space="preserve"> ir</w:t>
      </w:r>
      <w:r w:rsidRPr="00463ADE">
        <w:rPr>
          <w:rFonts w:ascii="Times New Roman" w:hAnsi="Times New Roman"/>
          <w:lang w:val="lt-LT"/>
        </w:rPr>
        <w:t xml:space="preserve"> apdovanojimo tvarką.</w:t>
      </w:r>
    </w:p>
    <w:p w14:paraId="1E2CAA62" w14:textId="476D0E15" w:rsidR="00523900" w:rsidRPr="00463ADE" w:rsidRDefault="00523900" w:rsidP="00965A86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>Konkurso organizatori</w:t>
      </w:r>
      <w:r w:rsidR="00E31F9F" w:rsidRPr="00463ADE">
        <w:rPr>
          <w:rFonts w:ascii="Times New Roman" w:hAnsi="Times New Roman"/>
          <w:lang w:val="lt-LT"/>
        </w:rPr>
        <w:t>us</w:t>
      </w:r>
      <w:r w:rsidRPr="00463ADE">
        <w:rPr>
          <w:rFonts w:ascii="Times New Roman" w:hAnsi="Times New Roman"/>
          <w:lang w:val="lt-LT"/>
        </w:rPr>
        <w:t xml:space="preserve"> – </w:t>
      </w:r>
      <w:r w:rsidR="00991090">
        <w:rPr>
          <w:rFonts w:ascii="Times New Roman" w:hAnsi="Times New Roman"/>
          <w:lang w:val="lt-LT"/>
        </w:rPr>
        <w:t>v</w:t>
      </w:r>
      <w:r w:rsidR="00F94299" w:rsidRPr="00463ADE">
        <w:rPr>
          <w:rFonts w:ascii="Times New Roman" w:hAnsi="Times New Roman"/>
          <w:lang w:val="lt-LT"/>
        </w:rPr>
        <w:t>alstyb</w:t>
      </w:r>
      <w:r w:rsidR="00EF1B13" w:rsidRPr="00463ADE">
        <w:rPr>
          <w:rFonts w:ascii="Times New Roman" w:hAnsi="Times New Roman"/>
          <w:lang w:val="lt-LT"/>
        </w:rPr>
        <w:t>ės</w:t>
      </w:r>
      <w:r w:rsidR="00F94299" w:rsidRPr="00463ADE">
        <w:rPr>
          <w:rFonts w:ascii="Times New Roman" w:hAnsi="Times New Roman"/>
          <w:lang w:val="lt-LT"/>
        </w:rPr>
        <w:t xml:space="preserve"> įmonė </w:t>
      </w:r>
      <w:r w:rsidRPr="00463ADE">
        <w:rPr>
          <w:rFonts w:ascii="Times New Roman" w:hAnsi="Times New Roman"/>
          <w:lang w:val="lt-LT"/>
        </w:rPr>
        <w:t>Lietuvos automobilių kelių direkcija</w:t>
      </w:r>
      <w:r w:rsidR="00E31F9F" w:rsidRPr="00463ADE">
        <w:rPr>
          <w:rFonts w:ascii="Times New Roman" w:hAnsi="Times New Roman"/>
          <w:lang w:val="lt-LT"/>
        </w:rPr>
        <w:t xml:space="preserve"> (</w:t>
      </w:r>
      <w:r w:rsidR="00AB17BB" w:rsidRPr="00463ADE">
        <w:rPr>
          <w:rFonts w:ascii="Times New Roman" w:hAnsi="Times New Roman"/>
          <w:lang w:val="lt-LT"/>
        </w:rPr>
        <w:t>toliau</w:t>
      </w:r>
      <w:r w:rsidR="00AB17BB">
        <w:rPr>
          <w:rFonts w:ascii="Times New Roman" w:hAnsi="Times New Roman"/>
          <w:lang w:val="lt-LT"/>
        </w:rPr>
        <w:t> </w:t>
      </w:r>
      <w:r w:rsidR="00E31F9F" w:rsidRPr="00463ADE">
        <w:rPr>
          <w:lang w:val="lt-LT"/>
        </w:rPr>
        <w:t>–</w:t>
      </w:r>
      <w:r w:rsidR="00E31F9F" w:rsidRPr="00463ADE">
        <w:rPr>
          <w:rFonts w:ascii="Times New Roman" w:hAnsi="Times New Roman"/>
          <w:lang w:val="lt-LT"/>
        </w:rPr>
        <w:t xml:space="preserve"> Kelių direkcija)</w:t>
      </w:r>
      <w:r w:rsidR="00681D89" w:rsidRPr="00463ADE">
        <w:rPr>
          <w:rFonts w:ascii="Times New Roman" w:hAnsi="Times New Roman"/>
          <w:lang w:val="lt-LT"/>
        </w:rPr>
        <w:t>.</w:t>
      </w:r>
    </w:p>
    <w:p w14:paraId="329137BC" w14:textId="77777777" w:rsidR="00523900" w:rsidRPr="00463ADE" w:rsidRDefault="00523900" w:rsidP="00074AC6">
      <w:pPr>
        <w:pStyle w:val="Textbody"/>
        <w:spacing w:before="240" w:after="240" w:line="240" w:lineRule="auto"/>
        <w:jc w:val="center"/>
        <w:rPr>
          <w:rStyle w:val="StrongEmphasis"/>
          <w:rFonts w:ascii="Times New Roman" w:hAnsi="Times New Roman"/>
          <w:lang w:val="lt-LT"/>
        </w:rPr>
      </w:pPr>
      <w:r w:rsidRPr="00463ADE">
        <w:rPr>
          <w:rStyle w:val="StrongEmphasis"/>
          <w:rFonts w:ascii="Times New Roman" w:hAnsi="Times New Roman"/>
          <w:lang w:val="lt-LT"/>
        </w:rPr>
        <w:t>II. KONKURSO TIKSLAS, SĄLYGOS IR EIGA</w:t>
      </w:r>
    </w:p>
    <w:p w14:paraId="4F500EC5" w14:textId="66593E42" w:rsidR="00F31DCB" w:rsidRPr="00463ADE" w:rsidRDefault="00523900" w:rsidP="00965A86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lang w:val="lt-LT"/>
        </w:rPr>
      </w:pPr>
      <w:r w:rsidRPr="00463ADE">
        <w:rPr>
          <w:rFonts w:ascii="Times New Roman" w:hAnsi="Times New Roman"/>
          <w:lang w:val="lt-LT"/>
        </w:rPr>
        <w:t>Konkurso tikslas</w:t>
      </w:r>
      <w:r w:rsidRPr="00463ADE">
        <w:rPr>
          <w:lang w:val="lt-LT"/>
        </w:rPr>
        <w:t xml:space="preserve"> </w:t>
      </w:r>
      <w:bookmarkStart w:id="1" w:name="_Hlk4137545"/>
      <w:r w:rsidRPr="00463ADE">
        <w:rPr>
          <w:lang w:val="lt-LT"/>
        </w:rPr>
        <w:t>–</w:t>
      </w:r>
      <w:bookmarkEnd w:id="1"/>
      <w:r w:rsidRPr="00463ADE">
        <w:rPr>
          <w:lang w:val="lt-LT"/>
        </w:rPr>
        <w:t xml:space="preserve"> atkreipti eismo dalyvių dėmesį į saugaus eismo </w:t>
      </w:r>
      <w:r w:rsidR="00991090">
        <w:rPr>
          <w:lang w:val="lt-LT"/>
        </w:rPr>
        <w:t>kelyje svar</w:t>
      </w:r>
      <w:r w:rsidRPr="00463ADE">
        <w:rPr>
          <w:lang w:val="lt-LT"/>
        </w:rPr>
        <w:t>bą, skatinti visus eismo dalyvius kel</w:t>
      </w:r>
      <w:r w:rsidR="007302CB" w:rsidRPr="00463ADE">
        <w:rPr>
          <w:lang w:val="lt-LT"/>
        </w:rPr>
        <w:t>iuose</w:t>
      </w:r>
      <w:r w:rsidRPr="00463ADE">
        <w:rPr>
          <w:lang w:val="lt-LT"/>
        </w:rPr>
        <w:t xml:space="preserve"> elgtis atsakingai</w:t>
      </w:r>
      <w:r w:rsidR="00F31DCB" w:rsidRPr="00463ADE">
        <w:rPr>
          <w:lang w:val="lt-LT"/>
        </w:rPr>
        <w:t>:</w:t>
      </w:r>
    </w:p>
    <w:p w14:paraId="081401BD" w14:textId="7D0DF0E3" w:rsidR="00523900" w:rsidRPr="00463ADE" w:rsidRDefault="00F31DCB" w:rsidP="00463ADE">
      <w:pPr>
        <w:pStyle w:val="Textbody"/>
        <w:numPr>
          <w:ilvl w:val="0"/>
          <w:numId w:val="10"/>
        </w:numPr>
        <w:spacing w:after="0"/>
        <w:ind w:left="0" w:firstLine="851"/>
        <w:jc w:val="both"/>
        <w:rPr>
          <w:lang w:val="lt-LT"/>
        </w:rPr>
      </w:pPr>
      <w:r w:rsidRPr="00463ADE">
        <w:rPr>
          <w:lang w:val="lt-LT"/>
        </w:rPr>
        <w:t>rinktis saugų greitį;</w:t>
      </w:r>
    </w:p>
    <w:p w14:paraId="1ADF1C78" w14:textId="5CC52A35" w:rsidR="00F31DCB" w:rsidRPr="00463ADE" w:rsidRDefault="00F31DCB" w:rsidP="00463ADE">
      <w:pPr>
        <w:pStyle w:val="Textbody"/>
        <w:numPr>
          <w:ilvl w:val="0"/>
          <w:numId w:val="10"/>
        </w:numPr>
        <w:spacing w:after="0"/>
        <w:ind w:left="0" w:firstLine="851"/>
        <w:jc w:val="both"/>
        <w:rPr>
          <w:lang w:val="lt-LT"/>
        </w:rPr>
      </w:pPr>
      <w:r w:rsidRPr="00463ADE">
        <w:rPr>
          <w:lang w:val="lt-LT"/>
        </w:rPr>
        <w:t>segėti saugos diržus;</w:t>
      </w:r>
    </w:p>
    <w:p w14:paraId="12F114BD" w14:textId="2E8E74E7" w:rsidR="00F31DCB" w:rsidRPr="00463ADE" w:rsidRDefault="00F31DCB" w:rsidP="00463ADE">
      <w:pPr>
        <w:pStyle w:val="Textbody"/>
        <w:numPr>
          <w:ilvl w:val="0"/>
          <w:numId w:val="10"/>
        </w:numPr>
        <w:spacing w:after="0"/>
        <w:ind w:left="0" w:firstLine="851"/>
        <w:jc w:val="both"/>
        <w:rPr>
          <w:lang w:val="lt-LT"/>
        </w:rPr>
      </w:pPr>
      <w:r w:rsidRPr="00463ADE">
        <w:rPr>
          <w:lang w:val="lt-LT"/>
        </w:rPr>
        <w:t>būti atidiems kelyje</w:t>
      </w:r>
      <w:r w:rsidR="006C2537" w:rsidRPr="00463ADE">
        <w:rPr>
          <w:lang w:val="lt-LT"/>
        </w:rPr>
        <w:t>;</w:t>
      </w:r>
    </w:p>
    <w:p w14:paraId="1E00AFD8" w14:textId="77777777" w:rsidR="006C2537" w:rsidRPr="00463ADE" w:rsidRDefault="006C2537" w:rsidP="00463ADE">
      <w:pPr>
        <w:pStyle w:val="Textbody"/>
        <w:numPr>
          <w:ilvl w:val="0"/>
          <w:numId w:val="10"/>
        </w:numPr>
        <w:spacing w:after="0"/>
        <w:ind w:left="0" w:firstLine="851"/>
        <w:jc w:val="both"/>
        <w:rPr>
          <w:lang w:val="lt-LT"/>
        </w:rPr>
      </w:pPr>
      <w:r w:rsidRPr="00463ADE">
        <w:rPr>
          <w:lang w:val="lt-LT"/>
        </w:rPr>
        <w:t>dėvėti atšvaitus;</w:t>
      </w:r>
    </w:p>
    <w:p w14:paraId="2A279996" w14:textId="0493F6BA" w:rsidR="006C2537" w:rsidRPr="00463ADE" w:rsidRDefault="006C2537" w:rsidP="00463ADE">
      <w:pPr>
        <w:pStyle w:val="Textbody"/>
        <w:numPr>
          <w:ilvl w:val="0"/>
          <w:numId w:val="10"/>
        </w:numPr>
        <w:spacing w:after="0"/>
        <w:ind w:left="0" w:firstLine="851"/>
        <w:jc w:val="both"/>
        <w:rPr>
          <w:lang w:val="lt-LT"/>
        </w:rPr>
      </w:pPr>
      <w:r w:rsidRPr="00463ADE">
        <w:rPr>
          <w:lang w:val="lt-LT"/>
        </w:rPr>
        <w:t xml:space="preserve">vairuojant </w:t>
      </w:r>
      <w:r w:rsidR="00991090">
        <w:rPr>
          <w:lang w:val="lt-LT"/>
        </w:rPr>
        <w:t xml:space="preserve">nenaudoti </w:t>
      </w:r>
      <w:r w:rsidRPr="00463ADE">
        <w:rPr>
          <w:lang w:val="lt-LT"/>
        </w:rPr>
        <w:t>mobilaus telefono;</w:t>
      </w:r>
    </w:p>
    <w:p w14:paraId="542BC05D" w14:textId="2D9A8B9F" w:rsidR="00F31DCB" w:rsidRPr="00463ADE" w:rsidRDefault="00F31DCB" w:rsidP="00463ADE">
      <w:pPr>
        <w:pStyle w:val="Textbody"/>
        <w:numPr>
          <w:ilvl w:val="0"/>
          <w:numId w:val="10"/>
        </w:numPr>
        <w:spacing w:after="0"/>
        <w:ind w:left="0" w:firstLine="851"/>
        <w:jc w:val="both"/>
        <w:rPr>
          <w:lang w:val="lt-LT"/>
        </w:rPr>
      </w:pPr>
      <w:r w:rsidRPr="00463ADE">
        <w:rPr>
          <w:lang w:val="lt-LT"/>
        </w:rPr>
        <w:t>nevairuoti apsvai</w:t>
      </w:r>
      <w:r w:rsidR="00580546" w:rsidRPr="00463ADE">
        <w:rPr>
          <w:lang w:val="lt-LT"/>
        </w:rPr>
        <w:t>g</w:t>
      </w:r>
      <w:r w:rsidRPr="00463ADE">
        <w:rPr>
          <w:lang w:val="lt-LT"/>
        </w:rPr>
        <w:t>us</w:t>
      </w:r>
      <w:r w:rsidR="00184245" w:rsidRPr="00463ADE">
        <w:rPr>
          <w:lang w:val="lt-LT"/>
        </w:rPr>
        <w:t>;</w:t>
      </w:r>
    </w:p>
    <w:p w14:paraId="6A2E4F7C" w14:textId="046C5241" w:rsidR="006C2537" w:rsidRPr="00463ADE" w:rsidRDefault="00991090" w:rsidP="00463ADE">
      <w:pPr>
        <w:pStyle w:val="Textbody"/>
        <w:numPr>
          <w:ilvl w:val="0"/>
          <w:numId w:val="10"/>
        </w:numPr>
        <w:spacing w:after="0"/>
        <w:ind w:left="0" w:firstLine="851"/>
        <w:jc w:val="both"/>
        <w:rPr>
          <w:lang w:val="lt-LT"/>
        </w:rPr>
      </w:pPr>
      <w:r>
        <w:rPr>
          <w:lang w:val="lt-LT"/>
        </w:rPr>
        <w:t xml:space="preserve">laikytis </w:t>
      </w:r>
      <w:r w:rsidR="006C2537" w:rsidRPr="00463ADE">
        <w:rPr>
          <w:lang w:val="lt-LT"/>
        </w:rPr>
        <w:t>eismo kultūr</w:t>
      </w:r>
      <w:r>
        <w:rPr>
          <w:lang w:val="lt-LT"/>
        </w:rPr>
        <w:t>os</w:t>
      </w:r>
      <w:r w:rsidR="006C2537" w:rsidRPr="00463ADE">
        <w:rPr>
          <w:lang w:val="lt-LT"/>
        </w:rPr>
        <w:t>.</w:t>
      </w:r>
    </w:p>
    <w:p w14:paraId="02936C5B" w14:textId="1965E716" w:rsidR="00C425F5" w:rsidRPr="00463ADE" w:rsidRDefault="00C425F5" w:rsidP="00965A86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lang w:val="lt-LT"/>
        </w:rPr>
      </w:pPr>
      <w:r w:rsidRPr="00463ADE">
        <w:rPr>
          <w:lang w:val="lt-LT"/>
        </w:rPr>
        <w:t>Konkurso tema – „Saugus eismas kelyje“.</w:t>
      </w:r>
    </w:p>
    <w:p w14:paraId="6CB0977A" w14:textId="77777777" w:rsidR="00523900" w:rsidRPr="00463ADE" w:rsidRDefault="00523900" w:rsidP="00965A86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lang w:val="lt-LT"/>
        </w:rPr>
      </w:pPr>
      <w:r w:rsidRPr="00463ADE">
        <w:rPr>
          <w:rFonts w:ascii="Times New Roman" w:hAnsi="Times New Roman"/>
          <w:lang w:val="lt-LT"/>
        </w:rPr>
        <w:t>Konkurso eiga:</w:t>
      </w:r>
    </w:p>
    <w:p w14:paraId="65E8F816" w14:textId="28F39EEA" w:rsidR="005C0DB4" w:rsidRPr="00463ADE" w:rsidRDefault="00074AC6" w:rsidP="005C0DB4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b/>
          <w:lang w:val="lt-LT"/>
        </w:rPr>
        <w:t>iki 20</w:t>
      </w:r>
      <w:r w:rsidR="002241E8" w:rsidRPr="00463ADE">
        <w:rPr>
          <w:rFonts w:ascii="Times New Roman" w:hAnsi="Times New Roman"/>
          <w:b/>
          <w:lang w:val="lt-LT"/>
        </w:rPr>
        <w:t>2</w:t>
      </w:r>
      <w:r w:rsidR="00101370">
        <w:rPr>
          <w:rFonts w:ascii="Times New Roman" w:hAnsi="Times New Roman"/>
          <w:b/>
          <w:lang w:val="lt-LT"/>
        </w:rPr>
        <w:t>2</w:t>
      </w:r>
      <w:r w:rsidRPr="00463ADE">
        <w:rPr>
          <w:rFonts w:ascii="Times New Roman" w:hAnsi="Times New Roman"/>
          <w:b/>
          <w:lang w:val="lt-LT"/>
        </w:rPr>
        <w:t xml:space="preserve"> m. </w:t>
      </w:r>
      <w:r w:rsidR="00F94299" w:rsidRPr="00463ADE">
        <w:rPr>
          <w:rFonts w:ascii="Times New Roman" w:hAnsi="Times New Roman"/>
          <w:b/>
          <w:lang w:val="lt-LT"/>
        </w:rPr>
        <w:t>kovo 31</w:t>
      </w:r>
      <w:r w:rsidR="007941FA" w:rsidRPr="00463ADE">
        <w:rPr>
          <w:rFonts w:ascii="Times New Roman" w:hAnsi="Times New Roman"/>
          <w:b/>
          <w:lang w:val="lt-LT"/>
        </w:rPr>
        <w:t> </w:t>
      </w:r>
      <w:r w:rsidRPr="00463ADE">
        <w:rPr>
          <w:rFonts w:ascii="Times New Roman" w:hAnsi="Times New Roman"/>
          <w:b/>
          <w:lang w:val="lt-LT"/>
        </w:rPr>
        <w:t>d.</w:t>
      </w:r>
      <w:r w:rsidRPr="00463ADE">
        <w:rPr>
          <w:rFonts w:ascii="Times New Roman" w:hAnsi="Times New Roman"/>
          <w:lang w:val="lt-LT"/>
        </w:rPr>
        <w:t xml:space="preserve"> </w:t>
      </w:r>
      <w:r w:rsidR="00AB17BB">
        <w:rPr>
          <w:rFonts w:ascii="Times New Roman" w:hAnsi="Times New Roman"/>
          <w:lang w:val="lt-LT"/>
        </w:rPr>
        <w:t xml:space="preserve">– </w:t>
      </w:r>
      <w:r w:rsidRPr="00463ADE">
        <w:rPr>
          <w:rFonts w:ascii="Times New Roman" w:hAnsi="Times New Roman"/>
          <w:lang w:val="lt-LT"/>
        </w:rPr>
        <w:t>dalyvių registracija</w:t>
      </w:r>
      <w:r w:rsidR="00091275" w:rsidRPr="00463ADE">
        <w:rPr>
          <w:rFonts w:ascii="Times New Roman" w:hAnsi="Times New Roman"/>
          <w:lang w:val="lt-LT"/>
        </w:rPr>
        <w:t xml:space="preserve"> </w:t>
      </w:r>
      <w:r w:rsidR="00480AD3" w:rsidRPr="00463ADE">
        <w:rPr>
          <w:rFonts w:ascii="Times New Roman" w:hAnsi="Times New Roman"/>
          <w:lang w:val="lt-LT"/>
        </w:rPr>
        <w:t>elektroniniu paštu</w:t>
      </w:r>
      <w:r w:rsidR="00481C46">
        <w:rPr>
          <w:rFonts w:ascii="Times New Roman" w:hAnsi="Times New Roman"/>
          <w:lang w:val="lt-LT"/>
        </w:rPr>
        <w:t>,</w:t>
      </w:r>
      <w:r w:rsidR="00425809" w:rsidRPr="00463ADE">
        <w:rPr>
          <w:rFonts w:ascii="Times New Roman" w:hAnsi="Times New Roman"/>
          <w:lang w:val="lt-LT"/>
        </w:rPr>
        <w:t xml:space="preserve"> </w:t>
      </w:r>
      <w:r w:rsidR="005C0DB4" w:rsidRPr="00463ADE">
        <w:rPr>
          <w:rFonts w:ascii="Times New Roman" w:hAnsi="Times New Roman"/>
          <w:lang w:val="lt-LT"/>
        </w:rPr>
        <w:t xml:space="preserve">nurodant vardą, pavardę, amžių, telefono </w:t>
      </w:r>
      <w:r w:rsidR="007941FA" w:rsidRPr="00463ADE">
        <w:rPr>
          <w:rFonts w:ascii="Times New Roman" w:hAnsi="Times New Roman"/>
          <w:lang w:val="lt-LT"/>
        </w:rPr>
        <w:t>N</w:t>
      </w:r>
      <w:r w:rsidR="005C0DB4" w:rsidRPr="00463ADE">
        <w:rPr>
          <w:rFonts w:ascii="Times New Roman" w:hAnsi="Times New Roman"/>
          <w:lang w:val="lt-LT"/>
        </w:rPr>
        <w:t>r., el. pašto adresą</w:t>
      </w:r>
      <w:r w:rsidR="00867660">
        <w:rPr>
          <w:rFonts w:ascii="Times New Roman" w:hAnsi="Times New Roman"/>
          <w:lang w:val="lt-LT"/>
        </w:rPr>
        <w:t xml:space="preserve"> ir</w:t>
      </w:r>
      <w:r w:rsidR="005C0DB4" w:rsidRPr="00463ADE">
        <w:rPr>
          <w:rFonts w:ascii="Times New Roman" w:hAnsi="Times New Roman"/>
          <w:lang w:val="lt-LT"/>
        </w:rPr>
        <w:t xml:space="preserve"> gyvenamąją vietą</w:t>
      </w:r>
      <w:r w:rsidR="00425809" w:rsidRPr="00463ADE">
        <w:rPr>
          <w:rFonts w:ascii="Times New Roman" w:hAnsi="Times New Roman"/>
          <w:lang w:val="lt-LT"/>
        </w:rPr>
        <w:t>. Registruotis būtina elektroniniu paštu pagal gyvenamąją vietą:</w:t>
      </w:r>
    </w:p>
    <w:p w14:paraId="22A71BF4" w14:textId="77777777" w:rsidR="00101370" w:rsidRPr="00463ADE" w:rsidRDefault="00091275" w:rsidP="00101370">
      <w:pPr>
        <w:pStyle w:val="Textbody"/>
        <w:tabs>
          <w:tab w:val="left" w:pos="1134"/>
        </w:tabs>
        <w:spacing w:after="0"/>
        <w:jc w:val="both"/>
        <w:rPr>
          <w:rStyle w:val="Hipersaitas"/>
          <w:rFonts w:ascii="Times New Roman" w:hAnsi="Times New Roman"/>
          <w:color w:val="auto"/>
          <w:u w:val="none"/>
          <w:lang w:val="lt-LT"/>
        </w:rPr>
      </w:pPr>
      <w:r w:rsidRPr="00463ADE">
        <w:rPr>
          <w:b/>
          <w:bCs/>
          <w:lang w:val="lt-LT"/>
        </w:rPr>
        <w:t>I</w:t>
      </w:r>
      <w:r w:rsidR="009C6649" w:rsidRPr="00463ADE">
        <w:rPr>
          <w:b/>
          <w:bCs/>
          <w:lang w:val="lt-LT"/>
        </w:rPr>
        <w:t> </w:t>
      </w:r>
      <w:r w:rsidRPr="00463ADE">
        <w:rPr>
          <w:b/>
          <w:bCs/>
          <w:lang w:val="lt-LT"/>
        </w:rPr>
        <w:t>grupė:</w:t>
      </w:r>
      <w:r w:rsidRPr="00463ADE">
        <w:rPr>
          <w:lang w:val="lt-LT"/>
        </w:rPr>
        <w:t xml:space="preserve"> </w:t>
      </w:r>
      <w:hyperlink r:id="rId8" w:history="1">
        <w:r w:rsidR="00101370" w:rsidRPr="00463ADE">
          <w:rPr>
            <w:rStyle w:val="Hipersaitas"/>
            <w:rFonts w:ascii="Times New Roman" w:eastAsiaTheme="minorHAnsi" w:hAnsi="Times New Roman" w:cstheme="minorBidi"/>
            <w:kern w:val="0"/>
            <w:szCs w:val="22"/>
            <w:lang w:val="lt-LT" w:eastAsia="en-US" w:bidi="ar-SA"/>
          </w:rPr>
          <w:t>natalija.kvietkauskiene@lakd.lt</w:t>
        </w:r>
      </w:hyperlink>
      <w:r w:rsidR="00101370" w:rsidRPr="00463ADE">
        <w:rPr>
          <w:rStyle w:val="Hipersaitas"/>
          <w:rFonts w:ascii="Times New Roman" w:hAnsi="Times New Roman"/>
          <w:color w:val="auto"/>
          <w:u w:val="none"/>
          <w:lang w:val="lt-LT"/>
        </w:rPr>
        <w:t xml:space="preserve"> (Alytaus, Kaišiadorių, Kauno, Lazdijų, Marijampolės, Prienų, Šakių, Šalčininkų, Trakų, Varėnos, Vilkaviškio ir Vilniaus rajonai bei Birštono, Druskininkų, Elektrėnų, Kalvarijos, Kazlų Rūdos miestai);</w:t>
      </w:r>
    </w:p>
    <w:p w14:paraId="0908E5FD" w14:textId="1751F626" w:rsidR="00587F5A" w:rsidRPr="00463ADE" w:rsidRDefault="00B51C24" w:rsidP="00587F5A">
      <w:pPr>
        <w:pStyle w:val="Textbody"/>
        <w:tabs>
          <w:tab w:val="left" w:pos="1134"/>
        </w:tabs>
        <w:spacing w:after="0"/>
        <w:jc w:val="both"/>
        <w:rPr>
          <w:rStyle w:val="Hipersaitas"/>
          <w:rFonts w:ascii="Times New Roman" w:hAnsi="Times New Roman"/>
          <w:color w:val="auto"/>
          <w:u w:val="none"/>
          <w:lang w:val="lt-LT"/>
        </w:rPr>
      </w:pPr>
      <w:r w:rsidRPr="00463ADE">
        <w:rPr>
          <w:b/>
          <w:bCs/>
          <w:lang w:val="lt-LT" w:eastAsia="lt-LT"/>
        </w:rPr>
        <w:t>II</w:t>
      </w:r>
      <w:r w:rsidR="009C6649" w:rsidRPr="00463ADE">
        <w:rPr>
          <w:b/>
          <w:bCs/>
          <w:lang w:val="lt-LT" w:eastAsia="lt-LT"/>
        </w:rPr>
        <w:t> </w:t>
      </w:r>
      <w:r w:rsidRPr="00463ADE">
        <w:rPr>
          <w:b/>
          <w:bCs/>
          <w:lang w:val="lt-LT" w:eastAsia="lt-LT"/>
        </w:rPr>
        <w:t>grupė:</w:t>
      </w:r>
      <w:r w:rsidRPr="00463ADE">
        <w:rPr>
          <w:lang w:val="lt-LT" w:eastAsia="lt-LT"/>
        </w:rPr>
        <w:t xml:space="preserve"> </w:t>
      </w:r>
      <w:hyperlink r:id="rId9" w:history="1">
        <w:r w:rsidR="00101370" w:rsidRPr="00463ADE">
          <w:rPr>
            <w:rStyle w:val="Hipersaitas"/>
            <w:rFonts w:ascii="Times New Roman" w:eastAsiaTheme="minorHAnsi" w:hAnsi="Times New Roman" w:cstheme="minorBidi"/>
            <w:kern w:val="0"/>
            <w:szCs w:val="22"/>
            <w:lang w:val="lt-LT" w:eastAsia="en-US" w:bidi="ar-SA"/>
          </w:rPr>
          <w:t>neringa.makaveckiene@lakd.lt</w:t>
        </w:r>
      </w:hyperlink>
      <w:r w:rsidR="00101370" w:rsidRPr="00463ADE">
        <w:rPr>
          <w:rStyle w:val="Hipersaitas"/>
          <w:rFonts w:ascii="Times New Roman" w:eastAsiaTheme="minorHAnsi" w:hAnsi="Times New Roman" w:cstheme="minorBidi"/>
          <w:color w:val="auto"/>
          <w:kern w:val="0"/>
          <w:szCs w:val="22"/>
          <w:u w:val="none"/>
          <w:lang w:val="lt-LT" w:eastAsia="en-US" w:bidi="ar-SA"/>
        </w:rPr>
        <w:t xml:space="preserve"> (A</w:t>
      </w:r>
      <w:r w:rsidR="00101370" w:rsidRPr="00463ADE">
        <w:rPr>
          <w:lang w:val="lt-LT" w:eastAsia="lt-LT"/>
        </w:rPr>
        <w:t>nykščių, Biržų, Ignalinos, Jonavos, Kėdainių, Kupiškio, Molėtų, Panevėžio, Pasvalio, Rokiškio, Širvintų, Švenčionių, Ukmergės, Utenos ir Zarasų rajonai bei Visagino miestas);</w:t>
      </w:r>
    </w:p>
    <w:p w14:paraId="188BCC98" w14:textId="04CE0C00" w:rsidR="004D36AB" w:rsidRPr="00463ADE" w:rsidRDefault="00B51C24" w:rsidP="00587F5A">
      <w:pPr>
        <w:pStyle w:val="Textbody"/>
        <w:tabs>
          <w:tab w:val="left" w:pos="1134"/>
        </w:tabs>
        <w:spacing w:after="0"/>
        <w:jc w:val="both"/>
        <w:rPr>
          <w:rStyle w:val="Hipersaitas"/>
          <w:rFonts w:ascii="Times New Roman" w:hAnsi="Times New Roman"/>
          <w:color w:val="auto"/>
          <w:u w:val="none"/>
          <w:lang w:val="lt-LT"/>
        </w:rPr>
      </w:pPr>
      <w:r w:rsidRPr="00463ADE">
        <w:rPr>
          <w:rStyle w:val="Hipersaitas"/>
          <w:rFonts w:ascii="Times New Roman" w:hAnsi="Times New Roman"/>
          <w:b/>
          <w:bCs/>
          <w:color w:val="auto"/>
          <w:u w:val="none"/>
          <w:lang w:val="lt-LT"/>
        </w:rPr>
        <w:t>III</w:t>
      </w:r>
      <w:r w:rsidR="009C6649" w:rsidRPr="00463ADE">
        <w:rPr>
          <w:rStyle w:val="Hipersaitas"/>
          <w:rFonts w:ascii="Times New Roman" w:hAnsi="Times New Roman"/>
          <w:b/>
          <w:bCs/>
          <w:color w:val="auto"/>
          <w:u w:val="none"/>
          <w:lang w:val="lt-LT"/>
        </w:rPr>
        <w:t> </w:t>
      </w:r>
      <w:r w:rsidRPr="00463ADE">
        <w:rPr>
          <w:rStyle w:val="Hipersaitas"/>
          <w:rFonts w:ascii="Times New Roman" w:hAnsi="Times New Roman"/>
          <w:b/>
          <w:bCs/>
          <w:color w:val="auto"/>
          <w:u w:val="none"/>
          <w:lang w:val="lt-LT"/>
        </w:rPr>
        <w:t>grupė:</w:t>
      </w:r>
      <w:r w:rsidRPr="00463ADE">
        <w:rPr>
          <w:rStyle w:val="Hipersaitas"/>
          <w:rFonts w:ascii="Times New Roman" w:hAnsi="Times New Roman"/>
          <w:color w:val="auto"/>
          <w:u w:val="none"/>
          <w:lang w:val="lt-LT"/>
        </w:rPr>
        <w:t xml:space="preserve"> </w:t>
      </w:r>
      <w:hyperlink r:id="rId10" w:history="1">
        <w:r w:rsidRPr="00463ADE">
          <w:rPr>
            <w:rStyle w:val="Hipersaitas"/>
            <w:rFonts w:ascii="Times New Roman" w:eastAsiaTheme="minorHAnsi" w:hAnsi="Times New Roman" w:cstheme="minorBidi"/>
            <w:kern w:val="0"/>
            <w:szCs w:val="22"/>
            <w:lang w:val="lt-LT" w:eastAsia="en-US" w:bidi="ar-SA"/>
          </w:rPr>
          <w:t>linartas.kiskis@lakd.lt</w:t>
        </w:r>
      </w:hyperlink>
      <w:r w:rsidR="00074AC6" w:rsidRPr="00463ADE">
        <w:rPr>
          <w:rStyle w:val="Hipersaitas"/>
          <w:rFonts w:ascii="Times New Roman" w:hAnsi="Times New Roman"/>
          <w:color w:val="auto"/>
          <w:u w:val="none"/>
          <w:lang w:val="lt-LT"/>
        </w:rPr>
        <w:t xml:space="preserve"> (Akmenės, Joniškio, Jurbarko, Kelmės, Klaipėdos, Kretingos, Mažeikių, Pagėgių, Pakruojo, Plungės, Radviliškio, Raseinių, Rietavo, Skuodo, Šiaulių, Šilalės, Šilutės, Tauragės ir Telšių rajonai bei Neringos ir Palangos miestai)</w:t>
      </w:r>
      <w:r w:rsidR="00185636" w:rsidRPr="00463ADE">
        <w:rPr>
          <w:rStyle w:val="Hipersaitas"/>
          <w:rFonts w:ascii="Times New Roman" w:hAnsi="Times New Roman"/>
          <w:color w:val="auto"/>
          <w:u w:val="none"/>
          <w:lang w:val="lt-LT"/>
        </w:rPr>
        <w:t>;</w:t>
      </w:r>
    </w:p>
    <w:p w14:paraId="7805234C" w14:textId="70C02251" w:rsidR="00074AC6" w:rsidRPr="00463ADE" w:rsidRDefault="00074AC6" w:rsidP="007563A8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lang w:val="lt-LT"/>
        </w:rPr>
      </w:pPr>
      <w:r w:rsidRPr="00463ADE">
        <w:rPr>
          <w:rFonts w:ascii="Times New Roman" w:hAnsi="Times New Roman"/>
          <w:b/>
          <w:lang w:val="lt-LT"/>
        </w:rPr>
        <w:t>iki 20</w:t>
      </w:r>
      <w:r w:rsidR="002241E8" w:rsidRPr="00463ADE">
        <w:rPr>
          <w:rFonts w:ascii="Times New Roman" w:hAnsi="Times New Roman"/>
          <w:b/>
          <w:lang w:val="lt-LT"/>
        </w:rPr>
        <w:t>2</w:t>
      </w:r>
      <w:r w:rsidR="00101370">
        <w:rPr>
          <w:rFonts w:ascii="Times New Roman" w:hAnsi="Times New Roman"/>
          <w:b/>
          <w:lang w:val="lt-LT"/>
        </w:rPr>
        <w:t>2</w:t>
      </w:r>
      <w:r w:rsidRPr="00463ADE">
        <w:rPr>
          <w:rFonts w:ascii="Times New Roman" w:hAnsi="Times New Roman"/>
          <w:b/>
          <w:lang w:val="lt-LT"/>
        </w:rPr>
        <w:t xml:space="preserve"> m. </w:t>
      </w:r>
      <w:r w:rsidR="0022116D" w:rsidRPr="00463ADE">
        <w:rPr>
          <w:rFonts w:ascii="Times New Roman" w:hAnsi="Times New Roman"/>
          <w:b/>
          <w:lang w:val="lt-LT"/>
        </w:rPr>
        <w:t xml:space="preserve">balandžio </w:t>
      </w:r>
      <w:r w:rsidR="00101370">
        <w:rPr>
          <w:rFonts w:ascii="Times New Roman" w:hAnsi="Times New Roman"/>
          <w:b/>
          <w:lang w:val="lt-LT"/>
        </w:rPr>
        <w:t>29</w:t>
      </w:r>
      <w:r w:rsidRPr="00463ADE">
        <w:rPr>
          <w:rFonts w:ascii="Times New Roman" w:hAnsi="Times New Roman"/>
          <w:b/>
          <w:lang w:val="lt-LT"/>
        </w:rPr>
        <w:t> d.</w:t>
      </w:r>
      <w:r w:rsidRPr="00463ADE">
        <w:rPr>
          <w:rFonts w:ascii="Times New Roman" w:hAnsi="Times New Roman"/>
          <w:bCs/>
          <w:lang w:val="lt-LT"/>
        </w:rPr>
        <w:t xml:space="preserve"> </w:t>
      </w:r>
      <w:bookmarkStart w:id="2" w:name="_Hlk3291570"/>
      <w:r w:rsidRPr="00463ADE">
        <w:rPr>
          <w:rFonts w:ascii="Times New Roman" w:hAnsi="Times New Roman"/>
          <w:bCs/>
          <w:lang w:val="lt-LT"/>
        </w:rPr>
        <w:t xml:space="preserve">– </w:t>
      </w:r>
      <w:bookmarkEnd w:id="2"/>
      <w:r w:rsidR="00CE2644">
        <w:rPr>
          <w:rFonts w:ascii="Times New Roman" w:hAnsi="Times New Roman"/>
          <w:bCs/>
          <w:lang w:val="lt-LT"/>
        </w:rPr>
        <w:t>K</w:t>
      </w:r>
      <w:r w:rsidR="00CE2644" w:rsidRPr="00463ADE">
        <w:rPr>
          <w:rFonts w:ascii="Times New Roman" w:hAnsi="Times New Roman"/>
          <w:bCs/>
          <w:lang w:val="lt-LT"/>
        </w:rPr>
        <w:t xml:space="preserve">onkursinių </w:t>
      </w:r>
      <w:r w:rsidRPr="00463ADE">
        <w:rPr>
          <w:rFonts w:ascii="Times New Roman" w:hAnsi="Times New Roman"/>
          <w:bCs/>
          <w:lang w:val="lt-LT"/>
        </w:rPr>
        <w:t xml:space="preserve">darbų pateikimas. </w:t>
      </w:r>
      <w:r w:rsidR="00885A33">
        <w:rPr>
          <w:rFonts w:ascii="Times New Roman" w:hAnsi="Times New Roman"/>
          <w:bCs/>
          <w:lang w:val="lt-LT"/>
        </w:rPr>
        <w:t>Skenuotus</w:t>
      </w:r>
      <w:r w:rsidRPr="00463ADE">
        <w:rPr>
          <w:rFonts w:ascii="Times New Roman" w:hAnsi="Times New Roman"/>
          <w:bCs/>
          <w:lang w:val="lt-LT"/>
        </w:rPr>
        <w:t xml:space="preserve"> darbus </w:t>
      </w:r>
      <w:r w:rsidR="00481C46">
        <w:rPr>
          <w:rFonts w:ascii="Times New Roman" w:hAnsi="Times New Roman"/>
          <w:bCs/>
          <w:lang w:val="lt-LT"/>
        </w:rPr>
        <w:t>reikia</w:t>
      </w:r>
      <w:r w:rsidR="00663D9C" w:rsidRPr="00463ADE">
        <w:rPr>
          <w:rFonts w:ascii="Times New Roman" w:hAnsi="Times New Roman"/>
          <w:bCs/>
          <w:lang w:val="lt-LT"/>
        </w:rPr>
        <w:t xml:space="preserve"> </w:t>
      </w:r>
      <w:r w:rsidR="00885A33">
        <w:rPr>
          <w:rFonts w:ascii="Times New Roman" w:hAnsi="Times New Roman"/>
          <w:bCs/>
          <w:lang w:val="lt-LT"/>
        </w:rPr>
        <w:t>p</w:t>
      </w:r>
      <w:r w:rsidR="00885A33" w:rsidRPr="00463ADE">
        <w:rPr>
          <w:rFonts w:ascii="Times New Roman" w:hAnsi="Times New Roman"/>
          <w:bCs/>
          <w:lang w:val="lt-LT"/>
        </w:rPr>
        <w:t xml:space="preserve">ateikti </w:t>
      </w:r>
      <w:r w:rsidR="00C51C2F" w:rsidRPr="00463ADE">
        <w:rPr>
          <w:rFonts w:ascii="Times New Roman" w:hAnsi="Times New Roman"/>
          <w:bCs/>
          <w:lang w:val="lt-LT"/>
        </w:rPr>
        <w:t>5.1</w:t>
      </w:r>
      <w:r w:rsidR="00663D9C" w:rsidRPr="00463ADE">
        <w:rPr>
          <w:rFonts w:ascii="Times New Roman" w:hAnsi="Times New Roman"/>
          <w:bCs/>
          <w:lang w:val="lt-LT"/>
        </w:rPr>
        <w:t> </w:t>
      </w:r>
      <w:r w:rsidR="00740F2C" w:rsidRPr="00463ADE">
        <w:rPr>
          <w:rFonts w:ascii="Times New Roman" w:hAnsi="Times New Roman"/>
          <w:bCs/>
          <w:lang w:val="lt-LT"/>
        </w:rPr>
        <w:t>papunktyje</w:t>
      </w:r>
      <w:r w:rsidRPr="00463ADE">
        <w:rPr>
          <w:rFonts w:ascii="Times New Roman" w:hAnsi="Times New Roman"/>
          <w:bCs/>
          <w:lang w:val="lt-LT"/>
        </w:rPr>
        <w:t xml:space="preserve"> nurodytais el. pašt</w:t>
      </w:r>
      <w:r w:rsidR="008370B9" w:rsidRPr="00463ADE">
        <w:rPr>
          <w:rFonts w:ascii="Times New Roman" w:hAnsi="Times New Roman"/>
          <w:bCs/>
          <w:lang w:val="lt-LT"/>
        </w:rPr>
        <w:t>o adresais</w:t>
      </w:r>
      <w:r w:rsidR="004D36AB" w:rsidRPr="00463ADE">
        <w:rPr>
          <w:rFonts w:ascii="Times New Roman" w:hAnsi="Times New Roman"/>
          <w:bCs/>
          <w:lang w:val="lt-LT"/>
        </w:rPr>
        <w:t>;</w:t>
      </w:r>
    </w:p>
    <w:p w14:paraId="12998A60" w14:textId="4430CB19" w:rsidR="000B2D6A" w:rsidRDefault="00074AC6" w:rsidP="009C6649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lang w:val="lt-LT"/>
        </w:rPr>
      </w:pPr>
      <w:r w:rsidRPr="00463ADE">
        <w:rPr>
          <w:b/>
          <w:lang w:val="lt-LT"/>
        </w:rPr>
        <w:t>iki 20</w:t>
      </w:r>
      <w:r w:rsidR="002241E8" w:rsidRPr="00463ADE">
        <w:rPr>
          <w:b/>
          <w:lang w:val="lt-LT"/>
        </w:rPr>
        <w:t>2</w:t>
      </w:r>
      <w:r w:rsidR="00101370">
        <w:rPr>
          <w:b/>
          <w:lang w:val="lt-LT"/>
        </w:rPr>
        <w:t>2</w:t>
      </w:r>
      <w:r w:rsidRPr="00463ADE">
        <w:rPr>
          <w:b/>
          <w:lang w:val="lt-LT"/>
        </w:rPr>
        <w:t xml:space="preserve"> m. gegužės </w:t>
      </w:r>
      <w:r w:rsidR="006A6319">
        <w:rPr>
          <w:b/>
          <w:lang w:val="lt-LT"/>
        </w:rPr>
        <w:t>6</w:t>
      </w:r>
      <w:r w:rsidRPr="00463ADE">
        <w:rPr>
          <w:b/>
          <w:lang w:val="lt-LT"/>
        </w:rPr>
        <w:t> d.</w:t>
      </w:r>
      <w:r w:rsidRPr="00463ADE">
        <w:rPr>
          <w:rFonts w:ascii="Times New Roman" w:hAnsi="Times New Roman"/>
          <w:bCs/>
          <w:lang w:val="lt-LT"/>
        </w:rPr>
        <w:t xml:space="preserve"> </w:t>
      </w:r>
      <w:bookmarkStart w:id="3" w:name="_Hlk63960792"/>
      <w:r w:rsidRPr="00463ADE">
        <w:rPr>
          <w:rFonts w:ascii="Times New Roman" w:hAnsi="Times New Roman"/>
          <w:bCs/>
          <w:lang w:val="lt-LT"/>
        </w:rPr>
        <w:t>–</w:t>
      </w:r>
      <w:bookmarkEnd w:id="3"/>
      <w:r w:rsidRPr="00463ADE">
        <w:rPr>
          <w:rFonts w:ascii="Times New Roman" w:hAnsi="Times New Roman"/>
          <w:bCs/>
          <w:lang w:val="lt-LT"/>
        </w:rPr>
        <w:t xml:space="preserve"> </w:t>
      </w:r>
      <w:r w:rsidR="00CE2644">
        <w:rPr>
          <w:rFonts w:ascii="Times New Roman" w:hAnsi="Times New Roman"/>
          <w:bCs/>
          <w:lang w:val="lt-LT"/>
        </w:rPr>
        <w:t>K</w:t>
      </w:r>
      <w:r w:rsidR="00CE2644" w:rsidRPr="00463ADE">
        <w:rPr>
          <w:rFonts w:ascii="Times New Roman" w:hAnsi="Times New Roman"/>
          <w:bCs/>
          <w:lang w:val="lt-LT"/>
        </w:rPr>
        <w:t xml:space="preserve">onkursinių </w:t>
      </w:r>
      <w:r w:rsidRPr="00463ADE">
        <w:rPr>
          <w:rFonts w:ascii="Times New Roman" w:hAnsi="Times New Roman"/>
          <w:bCs/>
          <w:lang w:val="lt-LT"/>
        </w:rPr>
        <w:t>darbų įvertinimas</w:t>
      </w:r>
      <w:r w:rsidR="000B2D6A">
        <w:rPr>
          <w:rFonts w:ascii="Times New Roman" w:hAnsi="Times New Roman"/>
          <w:bCs/>
          <w:lang w:val="lt-LT"/>
        </w:rPr>
        <w:t>;</w:t>
      </w:r>
    </w:p>
    <w:p w14:paraId="782825D3" w14:textId="7F1D55C5" w:rsidR="00074AC6" w:rsidRPr="00463ADE" w:rsidRDefault="000B2D6A" w:rsidP="009C6649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lang w:val="lt-LT"/>
        </w:rPr>
      </w:pPr>
      <w:r>
        <w:rPr>
          <w:b/>
          <w:lang w:val="lt-LT"/>
        </w:rPr>
        <w:t xml:space="preserve">iki </w:t>
      </w:r>
      <w:r w:rsidR="00544D56">
        <w:rPr>
          <w:b/>
          <w:lang w:val="lt-LT"/>
        </w:rPr>
        <w:t>202</w:t>
      </w:r>
      <w:r w:rsidR="006A6319">
        <w:rPr>
          <w:b/>
          <w:lang w:val="lt-LT"/>
        </w:rPr>
        <w:t>2</w:t>
      </w:r>
      <w:r w:rsidR="00544D56">
        <w:rPr>
          <w:b/>
          <w:lang w:val="lt-LT"/>
        </w:rPr>
        <w:t xml:space="preserve"> m. g</w:t>
      </w:r>
      <w:r>
        <w:rPr>
          <w:b/>
          <w:lang w:val="lt-LT"/>
        </w:rPr>
        <w:t>egužės 1</w:t>
      </w:r>
      <w:r w:rsidR="006A6319">
        <w:rPr>
          <w:b/>
          <w:lang w:val="lt-LT"/>
        </w:rPr>
        <w:t>3</w:t>
      </w:r>
      <w:r>
        <w:rPr>
          <w:b/>
          <w:lang w:val="lt-LT"/>
        </w:rPr>
        <w:t xml:space="preserve"> d.</w:t>
      </w:r>
      <w:r>
        <w:rPr>
          <w:rFonts w:ascii="Times New Roman" w:hAnsi="Times New Roman"/>
          <w:bCs/>
          <w:lang w:val="lt-LT"/>
        </w:rPr>
        <w:t xml:space="preserve"> </w:t>
      </w:r>
      <w:r w:rsidRPr="00463ADE">
        <w:rPr>
          <w:rFonts w:ascii="Times New Roman" w:hAnsi="Times New Roman"/>
          <w:bCs/>
          <w:lang w:val="lt-LT"/>
        </w:rPr>
        <w:t>–</w:t>
      </w:r>
      <w:r>
        <w:rPr>
          <w:rFonts w:ascii="Times New Roman" w:hAnsi="Times New Roman"/>
          <w:bCs/>
          <w:lang w:val="lt-LT"/>
        </w:rPr>
        <w:t xml:space="preserve"> </w:t>
      </w:r>
      <w:r w:rsidR="00074AC6" w:rsidRPr="00463ADE">
        <w:rPr>
          <w:rFonts w:ascii="Times New Roman" w:hAnsi="Times New Roman"/>
          <w:bCs/>
          <w:lang w:val="lt-LT"/>
        </w:rPr>
        <w:t>rezultatų paskelbimas;</w:t>
      </w:r>
    </w:p>
    <w:p w14:paraId="373FFC60" w14:textId="60204DCE" w:rsidR="00074AC6" w:rsidRPr="00463ADE" w:rsidRDefault="00074AC6" w:rsidP="009C6649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lang w:val="lt-LT"/>
        </w:rPr>
      </w:pPr>
      <w:r w:rsidRPr="00463ADE">
        <w:rPr>
          <w:rFonts w:ascii="Times New Roman" w:hAnsi="Times New Roman"/>
          <w:b/>
          <w:lang w:val="lt-LT"/>
        </w:rPr>
        <w:t>iki 20</w:t>
      </w:r>
      <w:r w:rsidR="002241E8" w:rsidRPr="00463ADE">
        <w:rPr>
          <w:rFonts w:ascii="Times New Roman" w:hAnsi="Times New Roman"/>
          <w:b/>
          <w:lang w:val="lt-LT"/>
        </w:rPr>
        <w:t>2</w:t>
      </w:r>
      <w:r w:rsidR="006A6319">
        <w:rPr>
          <w:rFonts w:ascii="Times New Roman" w:hAnsi="Times New Roman"/>
          <w:b/>
          <w:lang w:val="lt-LT"/>
        </w:rPr>
        <w:t>2</w:t>
      </w:r>
      <w:r w:rsidRPr="00463ADE">
        <w:rPr>
          <w:rFonts w:ascii="Times New Roman" w:hAnsi="Times New Roman"/>
          <w:b/>
          <w:lang w:val="lt-LT"/>
        </w:rPr>
        <w:t> m. spalio pabaigos</w:t>
      </w:r>
      <w:r w:rsidRPr="00463ADE">
        <w:rPr>
          <w:rFonts w:ascii="Times New Roman" w:hAnsi="Times New Roman"/>
          <w:bCs/>
          <w:lang w:val="lt-LT"/>
        </w:rPr>
        <w:t xml:space="preserve"> – atrinktų </w:t>
      </w:r>
      <w:r w:rsidR="00CE2644">
        <w:rPr>
          <w:rFonts w:ascii="Times New Roman" w:hAnsi="Times New Roman"/>
          <w:bCs/>
          <w:lang w:val="lt-LT"/>
        </w:rPr>
        <w:t>K</w:t>
      </w:r>
      <w:r w:rsidR="00CE2644" w:rsidRPr="00463ADE">
        <w:rPr>
          <w:rFonts w:ascii="Times New Roman" w:hAnsi="Times New Roman"/>
          <w:bCs/>
          <w:lang w:val="lt-LT"/>
        </w:rPr>
        <w:t xml:space="preserve">onkursinių </w:t>
      </w:r>
      <w:r w:rsidRPr="00463ADE">
        <w:rPr>
          <w:rFonts w:ascii="Times New Roman" w:hAnsi="Times New Roman"/>
          <w:bCs/>
          <w:lang w:val="lt-LT"/>
        </w:rPr>
        <w:t xml:space="preserve">darbų perpiešimas </w:t>
      </w:r>
      <w:r w:rsidR="00306664" w:rsidRPr="00463ADE">
        <w:rPr>
          <w:rFonts w:ascii="Times New Roman" w:hAnsi="Times New Roman"/>
          <w:bCs/>
          <w:lang w:val="lt-LT"/>
        </w:rPr>
        <w:t xml:space="preserve">stotelių </w:t>
      </w:r>
      <w:r w:rsidRPr="00463ADE">
        <w:rPr>
          <w:rFonts w:ascii="Times New Roman" w:hAnsi="Times New Roman"/>
          <w:bCs/>
          <w:lang w:val="lt-LT"/>
        </w:rPr>
        <w:t>paviljon</w:t>
      </w:r>
      <w:r w:rsidR="00306664" w:rsidRPr="00463ADE">
        <w:rPr>
          <w:rFonts w:ascii="Times New Roman" w:hAnsi="Times New Roman"/>
          <w:bCs/>
          <w:lang w:val="lt-LT"/>
        </w:rPr>
        <w:t>uose</w:t>
      </w:r>
      <w:r w:rsidR="009A67C3" w:rsidRPr="00463ADE">
        <w:rPr>
          <w:rFonts w:ascii="Times New Roman" w:hAnsi="Times New Roman"/>
          <w:bCs/>
          <w:lang w:val="lt-LT"/>
        </w:rPr>
        <w:t>;</w:t>
      </w:r>
    </w:p>
    <w:p w14:paraId="2CC1B7EE" w14:textId="3FC0EE24" w:rsidR="00074AC6" w:rsidRPr="00463ADE" w:rsidRDefault="006C2537" w:rsidP="009C6649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lang w:val="lt-LT"/>
        </w:rPr>
      </w:pPr>
      <w:r w:rsidRPr="00463ADE">
        <w:rPr>
          <w:rFonts w:ascii="Times New Roman" w:hAnsi="Times New Roman"/>
          <w:bCs/>
          <w:lang w:val="lt-LT"/>
        </w:rPr>
        <w:lastRenderedPageBreak/>
        <w:t xml:space="preserve">bus </w:t>
      </w:r>
      <w:r w:rsidR="009A67C3" w:rsidRPr="00463ADE">
        <w:rPr>
          <w:rFonts w:ascii="Times New Roman" w:hAnsi="Times New Roman"/>
          <w:bCs/>
          <w:lang w:val="lt-LT"/>
        </w:rPr>
        <w:t>atrinkta po du piešinius iš kiekvienos grupės</w:t>
      </w:r>
      <w:r w:rsidR="00885A33">
        <w:rPr>
          <w:rFonts w:ascii="Times New Roman" w:hAnsi="Times New Roman"/>
          <w:bCs/>
          <w:lang w:val="lt-LT"/>
        </w:rPr>
        <w:t>,</w:t>
      </w:r>
      <w:r w:rsidR="009A67C3" w:rsidRPr="00463ADE">
        <w:rPr>
          <w:rFonts w:ascii="Times New Roman" w:hAnsi="Times New Roman"/>
          <w:bCs/>
          <w:lang w:val="lt-LT"/>
        </w:rPr>
        <w:t xml:space="preserve"> nurodytos 5.1</w:t>
      </w:r>
      <w:r w:rsidR="00457D98" w:rsidRPr="00463ADE">
        <w:rPr>
          <w:rFonts w:ascii="Times New Roman" w:hAnsi="Times New Roman"/>
          <w:bCs/>
          <w:lang w:val="lt-LT"/>
        </w:rPr>
        <w:t> </w:t>
      </w:r>
      <w:r w:rsidR="009A67C3" w:rsidRPr="00463ADE">
        <w:rPr>
          <w:rFonts w:ascii="Times New Roman" w:hAnsi="Times New Roman"/>
          <w:bCs/>
          <w:lang w:val="lt-LT"/>
        </w:rPr>
        <w:t>papunktyje pagal gyvenamą teritoriją,</w:t>
      </w:r>
      <w:r w:rsidR="00306664" w:rsidRPr="00463ADE">
        <w:rPr>
          <w:rFonts w:ascii="Times New Roman" w:hAnsi="Times New Roman"/>
          <w:bCs/>
          <w:lang w:val="lt-LT"/>
        </w:rPr>
        <w:t xml:space="preserve"> ir</w:t>
      </w:r>
      <w:r w:rsidR="00074AC6" w:rsidRPr="00463ADE">
        <w:rPr>
          <w:rFonts w:ascii="Times New Roman" w:hAnsi="Times New Roman"/>
          <w:bCs/>
          <w:lang w:val="lt-LT"/>
        </w:rPr>
        <w:t xml:space="preserve"> išpiešti 6 </w:t>
      </w:r>
      <w:r w:rsidR="00740F2C" w:rsidRPr="00463ADE">
        <w:rPr>
          <w:rFonts w:ascii="Times New Roman" w:hAnsi="Times New Roman"/>
          <w:bCs/>
          <w:lang w:val="lt-LT"/>
        </w:rPr>
        <w:t xml:space="preserve">(šeši) </w:t>
      </w:r>
      <w:r w:rsidR="00074AC6" w:rsidRPr="00463ADE">
        <w:rPr>
          <w:rFonts w:ascii="Times New Roman" w:hAnsi="Times New Roman"/>
          <w:bCs/>
          <w:lang w:val="lt-LT"/>
        </w:rPr>
        <w:t>autobusų sustojimų vietose esantys paviljonai. Konkretūs paviljonai bus išrinkti po piešinių</w:t>
      </w:r>
      <w:r w:rsidR="0082618B">
        <w:rPr>
          <w:rFonts w:ascii="Times New Roman" w:hAnsi="Times New Roman"/>
          <w:bCs/>
          <w:lang w:val="lt-LT"/>
        </w:rPr>
        <w:t xml:space="preserve"> K</w:t>
      </w:r>
      <w:r w:rsidR="00074AC6" w:rsidRPr="00463ADE">
        <w:rPr>
          <w:rFonts w:ascii="Times New Roman" w:hAnsi="Times New Roman"/>
          <w:bCs/>
          <w:lang w:val="lt-LT"/>
        </w:rPr>
        <w:t>onkurso pagal laimėjusių dalyvių gyvenamąją vietovę.</w:t>
      </w:r>
    </w:p>
    <w:p w14:paraId="1EBA0320" w14:textId="0D1A7024" w:rsidR="00523900" w:rsidRPr="00463ADE" w:rsidRDefault="00523900" w:rsidP="00965A86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 xml:space="preserve">Reikalavimai </w:t>
      </w:r>
      <w:r w:rsidR="00CE2644">
        <w:rPr>
          <w:rFonts w:ascii="Times New Roman" w:hAnsi="Times New Roman"/>
          <w:lang w:val="lt-LT"/>
        </w:rPr>
        <w:t>K</w:t>
      </w:r>
      <w:r w:rsidR="00CE2644" w:rsidRPr="00463ADE">
        <w:rPr>
          <w:rFonts w:ascii="Times New Roman" w:hAnsi="Times New Roman"/>
          <w:lang w:val="lt-LT"/>
        </w:rPr>
        <w:t xml:space="preserve">onkursiniam </w:t>
      </w:r>
      <w:r w:rsidRPr="00463ADE">
        <w:rPr>
          <w:rFonts w:ascii="Times New Roman" w:hAnsi="Times New Roman"/>
          <w:lang w:val="lt-LT"/>
        </w:rPr>
        <w:t>darb</w:t>
      </w:r>
      <w:r w:rsidR="00306664" w:rsidRPr="00463ADE">
        <w:rPr>
          <w:rFonts w:ascii="Times New Roman" w:hAnsi="Times New Roman"/>
          <w:lang w:val="lt-LT"/>
        </w:rPr>
        <w:t>ui</w:t>
      </w:r>
      <w:r w:rsidRPr="00463ADE">
        <w:rPr>
          <w:rFonts w:ascii="Times New Roman" w:hAnsi="Times New Roman"/>
          <w:lang w:val="lt-LT"/>
        </w:rPr>
        <w:t>:</w:t>
      </w:r>
    </w:p>
    <w:p w14:paraId="6116980C" w14:textId="363C88F4" w:rsidR="009F6A01" w:rsidRPr="00463ADE" w:rsidRDefault="005C274F" w:rsidP="005C238E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>a</w:t>
      </w:r>
      <w:r w:rsidR="00306664" w:rsidRPr="00463ADE">
        <w:rPr>
          <w:rFonts w:ascii="Times New Roman" w:hAnsi="Times New Roman"/>
          <w:lang w:val="lt-LT"/>
        </w:rPr>
        <w:t>titikti temą</w:t>
      </w:r>
      <w:r w:rsidR="003F6A3C" w:rsidRPr="00463ADE">
        <w:rPr>
          <w:rFonts w:ascii="Times New Roman" w:hAnsi="Times New Roman"/>
          <w:lang w:val="lt-LT"/>
        </w:rPr>
        <w:t>;</w:t>
      </w:r>
    </w:p>
    <w:p w14:paraId="3AD3F1C1" w14:textId="77777777" w:rsidR="009F6A01" w:rsidRPr="00463ADE" w:rsidRDefault="005C274F" w:rsidP="005C238E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>a</w:t>
      </w:r>
      <w:r w:rsidR="009F6A01" w:rsidRPr="00463ADE">
        <w:rPr>
          <w:rFonts w:ascii="Times New Roman" w:hAnsi="Times New Roman"/>
          <w:lang w:val="lt-LT"/>
        </w:rPr>
        <w:t xml:space="preserve">tlikimo technika </w:t>
      </w:r>
      <w:r w:rsidR="009F6A01" w:rsidRPr="00463ADE">
        <w:rPr>
          <w:lang w:val="lt-LT"/>
        </w:rPr>
        <w:t>– spalvotas piešinys</w:t>
      </w:r>
      <w:r w:rsidR="003F6A3C" w:rsidRPr="00463ADE">
        <w:rPr>
          <w:lang w:val="lt-LT"/>
        </w:rPr>
        <w:t>;</w:t>
      </w:r>
    </w:p>
    <w:p w14:paraId="6FEE5A71" w14:textId="00804B40" w:rsidR="009F6A01" w:rsidRPr="00463ADE" w:rsidRDefault="0082618B" w:rsidP="005C238E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>
        <w:rPr>
          <w:lang w:val="lt-LT"/>
        </w:rPr>
        <w:t>K</w:t>
      </w:r>
      <w:r w:rsidR="009F6A01" w:rsidRPr="00463ADE">
        <w:rPr>
          <w:lang w:val="lt-LT"/>
        </w:rPr>
        <w:t>onkursui pateikti piešiniai turi būti nupiešti A4 arba A3 formato popieriaus lape;</w:t>
      </w:r>
    </w:p>
    <w:p w14:paraId="26109F62" w14:textId="4A4CD285" w:rsidR="009F6A01" w:rsidRPr="00463ADE" w:rsidRDefault="0082618B" w:rsidP="005C238E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>
        <w:rPr>
          <w:lang w:val="lt-LT"/>
        </w:rPr>
        <w:t>K</w:t>
      </w:r>
      <w:r w:rsidR="009F6A01" w:rsidRPr="00463ADE">
        <w:rPr>
          <w:lang w:val="lt-LT"/>
        </w:rPr>
        <w:t xml:space="preserve">onkurso dalyviui (ar grupei) galima pateikti po vieną </w:t>
      </w:r>
      <w:r w:rsidR="00CE2644">
        <w:rPr>
          <w:lang w:val="lt-LT"/>
        </w:rPr>
        <w:t>K</w:t>
      </w:r>
      <w:r w:rsidR="00CE2644" w:rsidRPr="00463ADE">
        <w:rPr>
          <w:lang w:val="lt-LT"/>
        </w:rPr>
        <w:t xml:space="preserve">onkursinį </w:t>
      </w:r>
      <w:r w:rsidR="009F6A01" w:rsidRPr="00463ADE">
        <w:rPr>
          <w:lang w:val="lt-LT"/>
        </w:rPr>
        <w:t>darbą (piešinį);</w:t>
      </w:r>
    </w:p>
    <w:p w14:paraId="7EFE9B02" w14:textId="48051F12" w:rsidR="00FD3C55" w:rsidRPr="00463ADE" w:rsidRDefault="00CE2644" w:rsidP="00FD3C55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K</w:t>
      </w:r>
      <w:r w:rsidRPr="00463ADE">
        <w:rPr>
          <w:rFonts w:ascii="Times New Roman" w:hAnsi="Times New Roman"/>
          <w:lang w:val="lt-LT"/>
        </w:rPr>
        <w:t xml:space="preserve">onkursiniai </w:t>
      </w:r>
      <w:r w:rsidR="000D125C" w:rsidRPr="00463ADE">
        <w:rPr>
          <w:rFonts w:ascii="Times New Roman" w:hAnsi="Times New Roman"/>
          <w:lang w:val="lt-LT"/>
        </w:rPr>
        <w:t xml:space="preserve">darbai turi būti originalūs, estetiški, atitinkantys </w:t>
      </w:r>
      <w:r>
        <w:rPr>
          <w:rFonts w:ascii="Times New Roman" w:hAnsi="Times New Roman"/>
          <w:lang w:val="lt-LT"/>
        </w:rPr>
        <w:t>K</w:t>
      </w:r>
      <w:r w:rsidRPr="00463ADE">
        <w:rPr>
          <w:rFonts w:ascii="Times New Roman" w:hAnsi="Times New Roman"/>
          <w:lang w:val="lt-LT"/>
        </w:rPr>
        <w:t xml:space="preserve">onkurso </w:t>
      </w:r>
      <w:r w:rsidR="000D125C" w:rsidRPr="00463ADE">
        <w:rPr>
          <w:rFonts w:ascii="Times New Roman" w:hAnsi="Times New Roman"/>
          <w:lang w:val="lt-LT"/>
        </w:rPr>
        <w:t>tikslą ir</w:t>
      </w:r>
      <w:r w:rsidR="008370B9" w:rsidRPr="00463ADE">
        <w:rPr>
          <w:rFonts w:ascii="Times New Roman" w:hAnsi="Times New Roman"/>
          <w:lang w:val="lt-LT"/>
        </w:rPr>
        <w:t xml:space="preserve"> neprieštarauti</w:t>
      </w:r>
      <w:r w:rsidR="000D125C" w:rsidRPr="00463ADE">
        <w:rPr>
          <w:rFonts w:ascii="Times New Roman" w:hAnsi="Times New Roman"/>
          <w:lang w:val="lt-LT"/>
        </w:rPr>
        <w:t xml:space="preserve"> </w:t>
      </w:r>
      <w:r w:rsidR="002329C4" w:rsidRPr="00463ADE">
        <w:rPr>
          <w:rFonts w:ascii="Times New Roman" w:hAnsi="Times New Roman"/>
          <w:lang w:val="lt-LT"/>
        </w:rPr>
        <w:t xml:space="preserve">Kelių eismo taisyklių </w:t>
      </w:r>
      <w:r w:rsidR="000D125C" w:rsidRPr="00463ADE">
        <w:rPr>
          <w:rFonts w:ascii="Times New Roman" w:hAnsi="Times New Roman"/>
          <w:lang w:val="lt-LT"/>
        </w:rPr>
        <w:t>reikalavim</w:t>
      </w:r>
      <w:r w:rsidR="008370B9" w:rsidRPr="00463ADE">
        <w:rPr>
          <w:rFonts w:ascii="Times New Roman" w:hAnsi="Times New Roman"/>
          <w:lang w:val="lt-LT"/>
        </w:rPr>
        <w:t>ams.</w:t>
      </w:r>
    </w:p>
    <w:p w14:paraId="4F948E62" w14:textId="344AD7DF" w:rsidR="00321474" w:rsidRDefault="005E02C2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5E02C2">
        <w:rPr>
          <w:rFonts w:ascii="Times New Roman" w:hAnsi="Times New Roman"/>
          <w:lang w:val="lt-LT"/>
        </w:rPr>
        <w:t>Autobusų sustojimo paviljonus išpiešia suinteresuotų savanorių grupė (mokytojai, mokyklos, miestelio bendruomenės nariai ir kt.), už kurios sudarymą atsakingas piešinio autorius ar koordinatorius.</w:t>
      </w:r>
      <w:bookmarkStart w:id="4" w:name="_Hlk63165190"/>
    </w:p>
    <w:p w14:paraId="36484B06" w14:textId="18CC75A8" w:rsidR="005E02C2" w:rsidRPr="00463ADE" w:rsidRDefault="005E02C2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5E02C2">
        <w:rPr>
          <w:rFonts w:ascii="Times New Roman" w:hAnsi="Times New Roman"/>
          <w:lang w:val="lt-LT"/>
        </w:rPr>
        <w:t>Piešimui skirtomis priemonėmis aprūpina Kelių direkcija.</w:t>
      </w:r>
    </w:p>
    <w:bookmarkEnd w:id="4"/>
    <w:p w14:paraId="11272896" w14:textId="77777777" w:rsidR="00523900" w:rsidRPr="00463ADE" w:rsidRDefault="00523900" w:rsidP="00965A86">
      <w:pPr>
        <w:pStyle w:val="Textbody"/>
        <w:spacing w:before="240" w:after="240" w:line="240" w:lineRule="auto"/>
        <w:jc w:val="center"/>
        <w:rPr>
          <w:rStyle w:val="StrongEmphasis"/>
          <w:bCs w:val="0"/>
          <w:lang w:val="lt-LT"/>
        </w:rPr>
      </w:pPr>
      <w:r w:rsidRPr="00463ADE">
        <w:rPr>
          <w:rStyle w:val="StrongEmphasis"/>
          <w:bCs w:val="0"/>
          <w:lang w:val="lt-LT"/>
        </w:rPr>
        <w:t>III. KONKURSO DALYVIAI</w:t>
      </w:r>
    </w:p>
    <w:p w14:paraId="264CB3F2" w14:textId="7784A601" w:rsidR="00523900" w:rsidRPr="00463ADE" w:rsidRDefault="00523900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 xml:space="preserve">Darbus </w:t>
      </w:r>
      <w:r w:rsidR="00140177">
        <w:rPr>
          <w:rFonts w:ascii="Times New Roman" w:hAnsi="Times New Roman"/>
          <w:lang w:val="lt-LT"/>
        </w:rPr>
        <w:t>K</w:t>
      </w:r>
      <w:r w:rsidRPr="00463ADE">
        <w:rPr>
          <w:rFonts w:ascii="Times New Roman" w:hAnsi="Times New Roman"/>
          <w:lang w:val="lt-LT"/>
        </w:rPr>
        <w:t xml:space="preserve">onkursui gali teikti visų </w:t>
      </w:r>
      <w:r w:rsidR="009211C4" w:rsidRPr="00463ADE">
        <w:rPr>
          <w:rFonts w:ascii="Times New Roman" w:hAnsi="Times New Roman"/>
          <w:lang w:val="lt-LT"/>
        </w:rPr>
        <w:t xml:space="preserve">Lietuvos </w:t>
      </w:r>
      <w:r w:rsidR="005F2874" w:rsidRPr="00463ADE">
        <w:rPr>
          <w:rFonts w:ascii="Times New Roman" w:hAnsi="Times New Roman"/>
          <w:lang w:val="lt-LT"/>
        </w:rPr>
        <w:t>rajonų</w:t>
      </w:r>
      <w:r w:rsidRPr="00463ADE">
        <w:rPr>
          <w:rFonts w:ascii="Times New Roman" w:hAnsi="Times New Roman"/>
          <w:lang w:val="lt-LT"/>
        </w:rPr>
        <w:t xml:space="preserve"> švietimo ir ugdymo įstaigų mokiniai,</w:t>
      </w:r>
      <w:r w:rsidR="008E6691" w:rsidRPr="00463ADE">
        <w:rPr>
          <w:rFonts w:ascii="Times New Roman" w:hAnsi="Times New Roman"/>
          <w:lang w:val="lt-LT"/>
        </w:rPr>
        <w:t xml:space="preserve"> </w:t>
      </w:r>
      <w:r w:rsidRPr="00463ADE">
        <w:rPr>
          <w:rFonts w:ascii="Times New Roman" w:hAnsi="Times New Roman"/>
          <w:lang w:val="lt-LT"/>
        </w:rPr>
        <w:t>nevyriausybinių organizacijų nariai, bendruomenės. Dalyvių amžius neribojamas.</w:t>
      </w:r>
    </w:p>
    <w:p w14:paraId="67A02041" w14:textId="77777777" w:rsidR="00523900" w:rsidRPr="00463ADE" w:rsidRDefault="00523900" w:rsidP="00E32487">
      <w:pPr>
        <w:pStyle w:val="Textbody"/>
        <w:spacing w:before="240" w:after="240" w:line="240" w:lineRule="auto"/>
        <w:jc w:val="center"/>
        <w:rPr>
          <w:rStyle w:val="StrongEmphasis"/>
          <w:bCs w:val="0"/>
          <w:lang w:val="lt-LT"/>
        </w:rPr>
      </w:pPr>
      <w:bookmarkStart w:id="5" w:name="_Hlk95732665"/>
      <w:r w:rsidRPr="00463ADE">
        <w:rPr>
          <w:rStyle w:val="StrongEmphasis"/>
          <w:bCs w:val="0"/>
          <w:lang w:val="lt-LT"/>
        </w:rPr>
        <w:t xml:space="preserve">IV. KONKURSINIŲ DARBŲ VERTINIMAS, KONKURSO </w:t>
      </w:r>
      <w:r w:rsidR="00E32487" w:rsidRPr="00463ADE">
        <w:rPr>
          <w:rStyle w:val="StrongEmphasis"/>
          <w:bCs w:val="0"/>
          <w:lang w:val="lt-LT"/>
        </w:rPr>
        <w:t>LAIMĖTOJŲ</w:t>
      </w:r>
      <w:r w:rsidRPr="00463ADE">
        <w:rPr>
          <w:rStyle w:val="StrongEmphasis"/>
          <w:bCs w:val="0"/>
          <w:lang w:val="lt-LT"/>
        </w:rPr>
        <w:t xml:space="preserve"> APDOVANOJIMAS</w:t>
      </w:r>
    </w:p>
    <w:bookmarkEnd w:id="5"/>
    <w:p w14:paraId="0502598C" w14:textId="14229E51" w:rsidR="00523900" w:rsidRPr="00463ADE" w:rsidRDefault="00523900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 xml:space="preserve">Konkursui pateiktus darbus vertins komisija, sudaryta iš šio </w:t>
      </w:r>
      <w:r w:rsidR="00CE2644">
        <w:rPr>
          <w:rFonts w:ascii="Times New Roman" w:hAnsi="Times New Roman"/>
          <w:lang w:val="lt-LT"/>
        </w:rPr>
        <w:t>K</w:t>
      </w:r>
      <w:r w:rsidR="00CE2644" w:rsidRPr="00463ADE">
        <w:rPr>
          <w:rFonts w:ascii="Times New Roman" w:hAnsi="Times New Roman"/>
          <w:lang w:val="lt-LT"/>
        </w:rPr>
        <w:t xml:space="preserve">onkurso </w:t>
      </w:r>
      <w:r w:rsidRPr="00463ADE">
        <w:rPr>
          <w:rFonts w:ascii="Times New Roman" w:hAnsi="Times New Roman"/>
          <w:lang w:val="lt-LT"/>
        </w:rPr>
        <w:t>organizatorių</w:t>
      </w:r>
      <w:r w:rsidR="008919CD" w:rsidRPr="00463ADE">
        <w:rPr>
          <w:rFonts w:ascii="Times New Roman" w:hAnsi="Times New Roman"/>
          <w:lang w:val="lt-LT"/>
        </w:rPr>
        <w:t>.</w:t>
      </w:r>
    </w:p>
    <w:p w14:paraId="463213F8" w14:textId="0F204107" w:rsidR="00321474" w:rsidRPr="00463ADE" w:rsidRDefault="000C0563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>P</w:t>
      </w:r>
      <w:r w:rsidR="00523900" w:rsidRPr="00463ADE">
        <w:rPr>
          <w:rFonts w:ascii="Times New Roman" w:hAnsi="Times New Roman"/>
          <w:lang w:val="lt-LT"/>
        </w:rPr>
        <w:t xml:space="preserve">agrindiniai </w:t>
      </w:r>
      <w:r w:rsidR="00CE2644">
        <w:rPr>
          <w:rFonts w:ascii="Times New Roman" w:hAnsi="Times New Roman"/>
          <w:lang w:val="lt-LT"/>
        </w:rPr>
        <w:t>K</w:t>
      </w:r>
      <w:r w:rsidR="00CE2644" w:rsidRPr="00463ADE">
        <w:rPr>
          <w:rFonts w:ascii="Times New Roman" w:hAnsi="Times New Roman"/>
          <w:lang w:val="lt-LT"/>
        </w:rPr>
        <w:t xml:space="preserve">onkursinių </w:t>
      </w:r>
      <w:r w:rsidR="00523900" w:rsidRPr="00463ADE">
        <w:rPr>
          <w:rFonts w:ascii="Times New Roman" w:hAnsi="Times New Roman"/>
          <w:lang w:val="lt-LT"/>
        </w:rPr>
        <w:t xml:space="preserve">darbų vertinimo kriterijai: </w:t>
      </w:r>
    </w:p>
    <w:p w14:paraId="0A34EF35" w14:textId="5D2CFE24" w:rsidR="00D56733" w:rsidRPr="00463ADE" w:rsidRDefault="005C274F" w:rsidP="00457D98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>t</w:t>
      </w:r>
      <w:r w:rsidR="00523900" w:rsidRPr="00463ADE">
        <w:rPr>
          <w:rFonts w:ascii="Times New Roman" w:hAnsi="Times New Roman"/>
          <w:lang w:val="lt-LT"/>
        </w:rPr>
        <w:t>ematikos atitikimas</w:t>
      </w:r>
      <w:r w:rsidR="00321474" w:rsidRPr="00463ADE">
        <w:rPr>
          <w:rFonts w:ascii="Times New Roman" w:hAnsi="Times New Roman"/>
          <w:lang w:val="lt-LT"/>
        </w:rPr>
        <w:t>;</w:t>
      </w:r>
    </w:p>
    <w:p w14:paraId="2BC97D20" w14:textId="057E4EB4" w:rsidR="00D01CB7" w:rsidRPr="00463ADE" w:rsidRDefault="005C274F" w:rsidP="00457D98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>i</w:t>
      </w:r>
      <w:r w:rsidR="00D01CB7" w:rsidRPr="00463ADE">
        <w:rPr>
          <w:rFonts w:ascii="Times New Roman" w:hAnsi="Times New Roman"/>
          <w:lang w:val="lt-LT"/>
        </w:rPr>
        <w:t>dėjos ir formos originalumas, meninis ir techninis sprendimas, darbų kokybė, praktinio</w:t>
      </w:r>
      <w:r w:rsidR="00D56733" w:rsidRPr="00463ADE">
        <w:rPr>
          <w:rFonts w:ascii="Times New Roman" w:hAnsi="Times New Roman"/>
          <w:lang w:val="lt-LT"/>
        </w:rPr>
        <w:t xml:space="preserve"> </w:t>
      </w:r>
      <w:r w:rsidR="00D01CB7" w:rsidRPr="00463ADE">
        <w:rPr>
          <w:rFonts w:ascii="Times New Roman" w:hAnsi="Times New Roman"/>
          <w:lang w:val="lt-LT"/>
        </w:rPr>
        <w:t>panaudojimo galimybės, kūrybiškumas;</w:t>
      </w:r>
    </w:p>
    <w:p w14:paraId="6BD2094B" w14:textId="49A87ECD" w:rsidR="005C238E" w:rsidRPr="00463ADE" w:rsidRDefault="005C238E" w:rsidP="00457D98">
      <w:pPr>
        <w:pStyle w:val="Textbody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>pateiktos informacijos aktualumas.</w:t>
      </w:r>
    </w:p>
    <w:p w14:paraId="73BB65D3" w14:textId="636B547A" w:rsidR="00523900" w:rsidRPr="00463ADE" w:rsidRDefault="00523900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 xml:space="preserve">Visi </w:t>
      </w:r>
      <w:r w:rsidR="00CE2644">
        <w:rPr>
          <w:rFonts w:ascii="Times New Roman" w:hAnsi="Times New Roman"/>
          <w:lang w:val="lt-LT"/>
        </w:rPr>
        <w:t>K</w:t>
      </w:r>
      <w:r w:rsidR="00CE2644" w:rsidRPr="00463ADE">
        <w:rPr>
          <w:rFonts w:ascii="Times New Roman" w:hAnsi="Times New Roman"/>
          <w:lang w:val="lt-LT"/>
        </w:rPr>
        <w:t xml:space="preserve">onkursiniai </w:t>
      </w:r>
      <w:r w:rsidRPr="00463ADE">
        <w:rPr>
          <w:rFonts w:ascii="Times New Roman" w:hAnsi="Times New Roman"/>
          <w:lang w:val="lt-LT"/>
        </w:rPr>
        <w:t>darbai vertinami 10 balų sistem</w:t>
      </w:r>
      <w:r w:rsidR="000C0563" w:rsidRPr="00463ADE">
        <w:rPr>
          <w:rFonts w:ascii="Times New Roman" w:hAnsi="Times New Roman"/>
          <w:lang w:val="lt-LT"/>
        </w:rPr>
        <w:t>a</w:t>
      </w:r>
      <w:r w:rsidRPr="00463ADE">
        <w:rPr>
          <w:rFonts w:ascii="Times New Roman" w:hAnsi="Times New Roman"/>
          <w:lang w:val="lt-LT"/>
        </w:rPr>
        <w:t>.</w:t>
      </w:r>
    </w:p>
    <w:p w14:paraId="6D3B3FB4" w14:textId="01A0B7AB" w:rsidR="00AC58BC" w:rsidRPr="00AC58BC" w:rsidRDefault="005E02C2" w:rsidP="00AC58BC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5E02C2">
        <w:rPr>
          <w:rFonts w:ascii="Times New Roman" w:hAnsi="Times New Roman"/>
          <w:lang w:val="lt-LT"/>
        </w:rPr>
        <w:t xml:space="preserve">Atrinktų </w:t>
      </w:r>
      <w:r>
        <w:rPr>
          <w:rFonts w:ascii="Times New Roman" w:hAnsi="Times New Roman"/>
          <w:lang w:val="lt-LT"/>
        </w:rPr>
        <w:t xml:space="preserve">šešių </w:t>
      </w:r>
      <w:r w:rsidR="00140177">
        <w:rPr>
          <w:rFonts w:ascii="Times New Roman" w:hAnsi="Times New Roman"/>
          <w:lang w:val="lt-LT"/>
        </w:rPr>
        <w:t>K</w:t>
      </w:r>
      <w:r w:rsidRPr="005E02C2">
        <w:rPr>
          <w:rFonts w:ascii="Times New Roman" w:hAnsi="Times New Roman"/>
          <w:lang w:val="lt-LT"/>
        </w:rPr>
        <w:t>onkurso darbų autoriai ir koordinatoriai bus apdovanoti padėkomis ir Kelių direkcijos įsteigtais prizais.</w:t>
      </w:r>
      <w:r>
        <w:rPr>
          <w:rFonts w:ascii="Times New Roman" w:hAnsi="Times New Roman"/>
          <w:lang w:val="lt-LT"/>
        </w:rPr>
        <w:t xml:space="preserve"> </w:t>
      </w:r>
    </w:p>
    <w:p w14:paraId="22A2DF3A" w14:textId="6839EF91" w:rsidR="00B66686" w:rsidRPr="009C1F1B" w:rsidRDefault="005C73A7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bookmarkStart w:id="6" w:name="_Hlk95732676"/>
      <w:r w:rsidRPr="009C1F1B">
        <w:rPr>
          <w:rFonts w:ascii="Times New Roman" w:hAnsi="Times New Roman"/>
          <w:lang w:val="lt-LT"/>
        </w:rPr>
        <w:t xml:space="preserve">Visiems </w:t>
      </w:r>
      <w:r w:rsidR="00140177" w:rsidRPr="009C1F1B">
        <w:rPr>
          <w:rFonts w:ascii="Times New Roman" w:hAnsi="Times New Roman"/>
          <w:lang w:val="lt-LT"/>
        </w:rPr>
        <w:t>K</w:t>
      </w:r>
      <w:r w:rsidR="00B66686" w:rsidRPr="009C1F1B">
        <w:rPr>
          <w:rFonts w:ascii="Times New Roman" w:hAnsi="Times New Roman"/>
          <w:lang w:val="lt-LT"/>
        </w:rPr>
        <w:t xml:space="preserve">onkurso dalyviams už dalyvavimą </w:t>
      </w:r>
      <w:r w:rsidR="0040317B" w:rsidRPr="009C1F1B">
        <w:rPr>
          <w:rFonts w:ascii="Times New Roman" w:hAnsi="Times New Roman"/>
          <w:lang w:val="lt-LT"/>
        </w:rPr>
        <w:t>K</w:t>
      </w:r>
      <w:r w:rsidR="00B66686" w:rsidRPr="009C1F1B">
        <w:rPr>
          <w:rFonts w:ascii="Times New Roman" w:hAnsi="Times New Roman"/>
          <w:lang w:val="lt-LT"/>
        </w:rPr>
        <w:t>onkurse bus skirtos simbolinės Kelių direkcijos dovanėlės.</w:t>
      </w:r>
    </w:p>
    <w:bookmarkEnd w:id="6"/>
    <w:p w14:paraId="01F33C3B" w14:textId="69BC0BAA" w:rsidR="00523900" w:rsidRPr="00C20881" w:rsidRDefault="00523900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>Konkursiniai darbai</w:t>
      </w:r>
      <w:r w:rsidR="000C0563" w:rsidRPr="00463ADE">
        <w:rPr>
          <w:rFonts w:ascii="Times New Roman" w:hAnsi="Times New Roman"/>
          <w:lang w:val="lt-LT"/>
        </w:rPr>
        <w:t>, at</w:t>
      </w:r>
      <w:r w:rsidR="005C73A7" w:rsidRPr="00463ADE">
        <w:rPr>
          <w:rFonts w:ascii="Times New Roman" w:hAnsi="Times New Roman"/>
          <w:lang w:val="lt-LT"/>
        </w:rPr>
        <w:t>siųsti</w:t>
      </w:r>
      <w:r w:rsidR="00FC1DB2" w:rsidRPr="00463ADE">
        <w:rPr>
          <w:rFonts w:ascii="Times New Roman" w:hAnsi="Times New Roman"/>
          <w:lang w:val="lt-LT"/>
        </w:rPr>
        <w:t xml:space="preserve"> </w:t>
      </w:r>
      <w:r w:rsidRPr="00463ADE">
        <w:rPr>
          <w:rFonts w:ascii="Times New Roman" w:hAnsi="Times New Roman"/>
          <w:lang w:val="lt-LT"/>
        </w:rPr>
        <w:t>vėliau nurodyto termino ar neatitinkantys ši</w:t>
      </w:r>
      <w:r w:rsidR="0040317B">
        <w:rPr>
          <w:rFonts w:ascii="Times New Roman" w:hAnsi="Times New Roman"/>
          <w:lang w:val="lt-LT"/>
        </w:rPr>
        <w:t>ų</w:t>
      </w:r>
      <w:r w:rsidRPr="00463ADE">
        <w:rPr>
          <w:rFonts w:ascii="Times New Roman" w:hAnsi="Times New Roman"/>
          <w:lang w:val="lt-LT"/>
        </w:rPr>
        <w:t xml:space="preserve"> </w:t>
      </w:r>
      <w:r w:rsidR="0040317B">
        <w:rPr>
          <w:rFonts w:ascii="Times New Roman" w:hAnsi="Times New Roman"/>
          <w:lang w:val="lt-LT"/>
        </w:rPr>
        <w:t>N</w:t>
      </w:r>
      <w:r w:rsidRPr="00463ADE">
        <w:rPr>
          <w:rFonts w:ascii="Times New Roman" w:hAnsi="Times New Roman"/>
          <w:lang w:val="lt-LT"/>
        </w:rPr>
        <w:t>uostatų reikalavimų, nevertinami (t.</w:t>
      </w:r>
      <w:r w:rsidR="00D33292" w:rsidRPr="00463ADE">
        <w:rPr>
          <w:rFonts w:ascii="Times New Roman" w:hAnsi="Times New Roman"/>
          <w:lang w:val="lt-LT"/>
        </w:rPr>
        <w:t> </w:t>
      </w:r>
      <w:r w:rsidRPr="00463ADE">
        <w:rPr>
          <w:rFonts w:ascii="Times New Roman" w:hAnsi="Times New Roman"/>
          <w:lang w:val="lt-LT"/>
        </w:rPr>
        <w:t xml:space="preserve">y. skelbiami nekonkursiniais), apie tai </w:t>
      </w:r>
      <w:r w:rsidR="00140177">
        <w:rPr>
          <w:rFonts w:ascii="Times New Roman" w:hAnsi="Times New Roman"/>
          <w:lang w:val="lt-LT"/>
        </w:rPr>
        <w:t>K</w:t>
      </w:r>
      <w:r w:rsidRPr="00463ADE">
        <w:rPr>
          <w:rFonts w:ascii="Times New Roman" w:hAnsi="Times New Roman"/>
          <w:lang w:val="lt-LT"/>
        </w:rPr>
        <w:t>onkurso dalyvi</w:t>
      </w:r>
      <w:r w:rsidR="000C0563" w:rsidRPr="00463ADE">
        <w:rPr>
          <w:rFonts w:ascii="Times New Roman" w:hAnsi="Times New Roman"/>
          <w:lang w:val="lt-LT"/>
        </w:rPr>
        <w:t xml:space="preserve">ai bus </w:t>
      </w:r>
      <w:r w:rsidR="000C0563" w:rsidRPr="004F15FE">
        <w:rPr>
          <w:rFonts w:ascii="Times New Roman" w:hAnsi="Times New Roman"/>
          <w:lang w:val="lt-LT"/>
        </w:rPr>
        <w:t>informuojami</w:t>
      </w:r>
      <w:r w:rsidR="0040317B" w:rsidRPr="00C20881">
        <w:rPr>
          <w:rFonts w:ascii="Times New Roman" w:hAnsi="Times New Roman"/>
          <w:lang w:val="lt-LT"/>
        </w:rPr>
        <w:t xml:space="preserve"> </w:t>
      </w:r>
      <w:r w:rsidR="0040317B" w:rsidRPr="00002F94">
        <w:rPr>
          <w:lang w:val="lt-LT"/>
        </w:rPr>
        <w:t>el. paštu arba telefonu</w:t>
      </w:r>
      <w:r w:rsidR="004F15FE" w:rsidRPr="00002F94">
        <w:rPr>
          <w:lang w:val="lt-LT"/>
        </w:rPr>
        <w:t>,</w:t>
      </w:r>
      <w:r w:rsidR="0040317B" w:rsidRPr="00002F94">
        <w:rPr>
          <w:lang w:val="lt-LT"/>
        </w:rPr>
        <w:t xml:space="preserve"> nurodytu Konkurso dalyvio registracijos elektroniniame laiške</w:t>
      </w:r>
      <w:r w:rsidR="000C0563" w:rsidRPr="004F15FE">
        <w:rPr>
          <w:rFonts w:ascii="Times New Roman" w:hAnsi="Times New Roman"/>
          <w:lang w:val="lt-LT"/>
        </w:rPr>
        <w:t>.</w:t>
      </w:r>
    </w:p>
    <w:p w14:paraId="59311A2A" w14:textId="09903D01" w:rsidR="004C56A1" w:rsidRDefault="00523900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 xml:space="preserve">Su </w:t>
      </w:r>
      <w:r w:rsidR="00140177">
        <w:rPr>
          <w:rFonts w:ascii="Times New Roman" w:hAnsi="Times New Roman"/>
          <w:lang w:val="lt-LT"/>
        </w:rPr>
        <w:t>K</w:t>
      </w:r>
      <w:r w:rsidRPr="00463ADE">
        <w:rPr>
          <w:rFonts w:ascii="Times New Roman" w:hAnsi="Times New Roman"/>
          <w:lang w:val="lt-LT"/>
        </w:rPr>
        <w:t xml:space="preserve">onkurso </w:t>
      </w:r>
      <w:r w:rsidR="00791A01" w:rsidRPr="00463ADE">
        <w:rPr>
          <w:rFonts w:ascii="Times New Roman" w:hAnsi="Times New Roman"/>
          <w:lang w:val="lt-LT"/>
        </w:rPr>
        <w:t>laim</w:t>
      </w:r>
      <w:r w:rsidRPr="00463ADE">
        <w:rPr>
          <w:rFonts w:ascii="Times New Roman" w:hAnsi="Times New Roman"/>
          <w:lang w:val="lt-LT"/>
        </w:rPr>
        <w:t>ėtoj</w:t>
      </w:r>
      <w:r w:rsidR="008E6FEE">
        <w:rPr>
          <w:rFonts w:ascii="Times New Roman" w:hAnsi="Times New Roman"/>
          <w:lang w:val="lt-LT"/>
        </w:rPr>
        <w:t>u</w:t>
      </w:r>
      <w:r w:rsidRPr="00463ADE">
        <w:rPr>
          <w:rFonts w:ascii="Times New Roman" w:hAnsi="Times New Roman"/>
          <w:lang w:val="lt-LT"/>
        </w:rPr>
        <w:t xml:space="preserve"> bus susisiekiama el. pašt</w:t>
      </w:r>
      <w:r w:rsidR="004A5770" w:rsidRPr="00463ADE">
        <w:rPr>
          <w:rFonts w:ascii="Times New Roman" w:hAnsi="Times New Roman"/>
          <w:lang w:val="lt-LT"/>
        </w:rPr>
        <w:t>u</w:t>
      </w:r>
      <w:r w:rsidRPr="00463ADE">
        <w:rPr>
          <w:rFonts w:ascii="Times New Roman" w:hAnsi="Times New Roman"/>
          <w:lang w:val="lt-LT"/>
        </w:rPr>
        <w:t xml:space="preserve"> arba telefon</w:t>
      </w:r>
      <w:r w:rsidR="004A5770" w:rsidRPr="00463ADE">
        <w:rPr>
          <w:rFonts w:ascii="Times New Roman" w:hAnsi="Times New Roman"/>
          <w:lang w:val="lt-LT"/>
        </w:rPr>
        <w:t>u, nurodyt</w:t>
      </w:r>
      <w:r w:rsidR="004C56A1">
        <w:rPr>
          <w:rFonts w:ascii="Times New Roman" w:hAnsi="Times New Roman"/>
          <w:lang w:val="lt-LT"/>
        </w:rPr>
        <w:t>u Konkurso dalyvio registracijos</w:t>
      </w:r>
      <w:r w:rsidR="004A5770" w:rsidRPr="00463ADE">
        <w:rPr>
          <w:rFonts w:ascii="Times New Roman" w:hAnsi="Times New Roman"/>
          <w:lang w:val="lt-LT"/>
        </w:rPr>
        <w:t xml:space="preserve"> elektroniniame laišk</w:t>
      </w:r>
      <w:r w:rsidR="00140177">
        <w:rPr>
          <w:rFonts w:ascii="Times New Roman" w:hAnsi="Times New Roman"/>
          <w:lang w:val="lt-LT"/>
        </w:rPr>
        <w:t xml:space="preserve">e, </w:t>
      </w:r>
      <w:r w:rsidR="004F15FE">
        <w:rPr>
          <w:rFonts w:ascii="Times New Roman" w:hAnsi="Times New Roman"/>
          <w:lang w:val="lt-LT"/>
        </w:rPr>
        <w:t xml:space="preserve">kitą </w:t>
      </w:r>
      <w:r w:rsidR="00140177">
        <w:rPr>
          <w:rFonts w:ascii="Times New Roman" w:hAnsi="Times New Roman"/>
          <w:lang w:val="lt-LT"/>
        </w:rPr>
        <w:t xml:space="preserve">dieną po </w:t>
      </w:r>
      <w:r w:rsidR="004C56A1">
        <w:rPr>
          <w:rFonts w:ascii="Times New Roman" w:hAnsi="Times New Roman"/>
          <w:lang w:val="lt-LT"/>
        </w:rPr>
        <w:t>darbų įvertinimo.</w:t>
      </w:r>
    </w:p>
    <w:p w14:paraId="6B5A4E97" w14:textId="7FC2D294" w:rsidR="00523900" w:rsidRPr="00463ADE" w:rsidRDefault="004C56A1" w:rsidP="004C56A1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</w:r>
      <w:r w:rsidR="004F15FE">
        <w:rPr>
          <w:rFonts w:ascii="Times New Roman" w:hAnsi="Times New Roman"/>
          <w:lang w:val="lt-LT"/>
        </w:rPr>
        <w:t>17.</w:t>
      </w:r>
      <w:r w:rsidR="00AC58BC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Konkurso laimėtojams Kelių direkcija el. paštu</w:t>
      </w:r>
      <w:r w:rsidR="00AC58BC">
        <w:rPr>
          <w:rFonts w:ascii="Times New Roman" w:hAnsi="Times New Roman"/>
          <w:lang w:val="lt-LT"/>
        </w:rPr>
        <w:t xml:space="preserve"> </w:t>
      </w:r>
      <w:r w:rsidR="004F15FE">
        <w:rPr>
          <w:rFonts w:ascii="Times New Roman" w:hAnsi="Times New Roman"/>
          <w:lang w:val="lt-LT"/>
        </w:rPr>
        <w:t xml:space="preserve">išsiųs </w:t>
      </w:r>
      <w:r w:rsidR="00C20881">
        <w:rPr>
          <w:rFonts w:ascii="Times New Roman" w:hAnsi="Times New Roman"/>
          <w:lang w:val="lt-LT"/>
        </w:rPr>
        <w:t xml:space="preserve">pasirašyti </w:t>
      </w:r>
      <w:r>
        <w:rPr>
          <w:rFonts w:ascii="Times New Roman" w:hAnsi="Times New Roman"/>
          <w:lang w:val="lt-LT"/>
        </w:rPr>
        <w:t>Sutikimo dėl asmens duomenų</w:t>
      </w:r>
      <w:r w:rsidR="00997C2A">
        <w:rPr>
          <w:rFonts w:ascii="Times New Roman" w:hAnsi="Times New Roman"/>
          <w:lang w:val="lt-LT"/>
        </w:rPr>
        <w:t xml:space="preserve"> tvarkymo formą (Nuostatų priedas Nr.</w:t>
      </w:r>
      <w:r w:rsidR="0040317B">
        <w:rPr>
          <w:rFonts w:ascii="Times New Roman" w:hAnsi="Times New Roman"/>
          <w:lang w:val="lt-LT"/>
        </w:rPr>
        <w:t xml:space="preserve"> </w:t>
      </w:r>
      <w:r w:rsidR="00997C2A">
        <w:rPr>
          <w:rFonts w:ascii="Times New Roman" w:hAnsi="Times New Roman"/>
          <w:lang w:val="lt-LT"/>
        </w:rPr>
        <w:t>1 arba priedas Nr. 2)</w:t>
      </w:r>
      <w:r w:rsidR="0040317B">
        <w:rPr>
          <w:rFonts w:ascii="Times New Roman" w:hAnsi="Times New Roman"/>
          <w:lang w:val="lt-LT"/>
        </w:rPr>
        <w:t>.</w:t>
      </w:r>
      <w:r w:rsidR="00997C2A">
        <w:rPr>
          <w:rFonts w:ascii="Times New Roman" w:hAnsi="Times New Roman"/>
          <w:lang w:val="lt-LT"/>
        </w:rPr>
        <w:t xml:space="preserve"> Konkursą laimėjusieji dalyviai (jei Konkurso dalyvis nepilnametis asmuo, vienas iš jo tėvų ar kitų įstatyminių atstovų) užpildyt</w:t>
      </w:r>
      <w:r w:rsidR="00F75CC2">
        <w:rPr>
          <w:rFonts w:ascii="Times New Roman" w:hAnsi="Times New Roman"/>
          <w:lang w:val="lt-LT"/>
        </w:rPr>
        <w:t xml:space="preserve">ą ir pasirašytą Sutikimą dėl asmens duomenų tvarkymo Kelių direkcijai </w:t>
      </w:r>
      <w:r w:rsidR="00C20881">
        <w:rPr>
          <w:rFonts w:ascii="Times New Roman" w:hAnsi="Times New Roman"/>
          <w:lang w:val="lt-LT"/>
        </w:rPr>
        <w:t xml:space="preserve">turės pateikti </w:t>
      </w:r>
      <w:r w:rsidR="00F75CC2">
        <w:rPr>
          <w:rFonts w:ascii="Times New Roman" w:hAnsi="Times New Roman"/>
          <w:lang w:val="lt-LT"/>
        </w:rPr>
        <w:t>el. paštu skenuotą (</w:t>
      </w:r>
      <w:proofErr w:type="spellStart"/>
      <w:r w:rsidR="00F75CC2">
        <w:rPr>
          <w:rFonts w:ascii="Times New Roman" w:hAnsi="Times New Roman"/>
          <w:lang w:val="lt-LT"/>
        </w:rPr>
        <w:t>pdf</w:t>
      </w:r>
      <w:proofErr w:type="spellEnd"/>
      <w:r w:rsidR="00F75CC2">
        <w:rPr>
          <w:rFonts w:ascii="Times New Roman" w:hAnsi="Times New Roman"/>
          <w:lang w:val="lt-LT"/>
        </w:rPr>
        <w:t xml:space="preserve"> formatu) arba </w:t>
      </w:r>
      <w:r w:rsidR="00C20881">
        <w:rPr>
          <w:rFonts w:ascii="Times New Roman" w:hAnsi="Times New Roman"/>
          <w:lang w:val="lt-LT"/>
        </w:rPr>
        <w:t xml:space="preserve">atsiųsti </w:t>
      </w:r>
      <w:r w:rsidR="00F75CC2">
        <w:rPr>
          <w:rFonts w:ascii="Times New Roman" w:hAnsi="Times New Roman"/>
          <w:lang w:val="lt-LT"/>
        </w:rPr>
        <w:t>pasirašyto Sutikimo nuotrauką (jpg formatu) iki 202</w:t>
      </w:r>
      <w:r w:rsidR="00285345">
        <w:rPr>
          <w:rFonts w:ascii="Times New Roman" w:hAnsi="Times New Roman"/>
          <w:lang w:val="lt-LT"/>
        </w:rPr>
        <w:t>2</w:t>
      </w:r>
      <w:r w:rsidR="00F75CC2">
        <w:rPr>
          <w:rFonts w:ascii="Times New Roman" w:hAnsi="Times New Roman"/>
          <w:lang w:val="lt-LT"/>
        </w:rPr>
        <w:t xml:space="preserve"> m. gegužės 12 </w:t>
      </w:r>
      <w:r w:rsidR="00C20881">
        <w:rPr>
          <w:rFonts w:ascii="Times New Roman" w:hAnsi="Times New Roman"/>
          <w:lang w:val="lt-LT"/>
        </w:rPr>
        <w:t xml:space="preserve">d. </w:t>
      </w:r>
      <w:r w:rsidR="00F75CC2">
        <w:rPr>
          <w:rFonts w:ascii="Times New Roman" w:hAnsi="Times New Roman"/>
          <w:lang w:val="lt-LT"/>
        </w:rPr>
        <w:t>(imtinai).</w:t>
      </w:r>
    </w:p>
    <w:p w14:paraId="091647C4" w14:textId="35B82FAB" w:rsidR="00457D98" w:rsidRDefault="00457D98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lastRenderedPageBreak/>
        <w:t xml:space="preserve">Iškilus klausimams, </w:t>
      </w:r>
      <w:r w:rsidR="00DF6057">
        <w:rPr>
          <w:rFonts w:ascii="Times New Roman" w:hAnsi="Times New Roman"/>
          <w:lang w:val="lt-LT"/>
        </w:rPr>
        <w:t>K</w:t>
      </w:r>
      <w:r w:rsidRPr="00463ADE">
        <w:rPr>
          <w:rFonts w:ascii="Times New Roman" w:hAnsi="Times New Roman"/>
          <w:lang w:val="lt-LT"/>
        </w:rPr>
        <w:t xml:space="preserve">onkurso dalyviai gali kreiptis į </w:t>
      </w:r>
      <w:r w:rsidR="005538BF">
        <w:rPr>
          <w:rFonts w:ascii="Times New Roman" w:hAnsi="Times New Roman"/>
          <w:lang w:val="lt-LT"/>
        </w:rPr>
        <w:t>K</w:t>
      </w:r>
      <w:r w:rsidRPr="00463ADE">
        <w:rPr>
          <w:rFonts w:ascii="Times New Roman" w:hAnsi="Times New Roman"/>
          <w:lang w:val="lt-LT"/>
        </w:rPr>
        <w:t>onkurso organizatorius: Kelių direkcijos komunikacijos vadybininkus</w:t>
      </w:r>
      <w:r w:rsidR="00C80935">
        <w:rPr>
          <w:rFonts w:ascii="Times New Roman" w:hAnsi="Times New Roman"/>
          <w:lang w:val="lt-LT"/>
        </w:rPr>
        <w:t>: Nataliją Kvietkauskienę</w:t>
      </w:r>
      <w:r w:rsidRPr="00463ADE">
        <w:rPr>
          <w:rFonts w:ascii="Times New Roman" w:hAnsi="Times New Roman"/>
          <w:lang w:val="lt-LT"/>
        </w:rPr>
        <w:t xml:space="preserve"> el. paštu </w:t>
      </w:r>
      <w:hyperlink r:id="rId11" w:history="1">
        <w:r w:rsidRPr="00463ADE">
          <w:rPr>
            <w:rStyle w:val="Hipersaitas"/>
            <w:rFonts w:eastAsiaTheme="minorHAnsi" w:cstheme="minorBidi"/>
            <w:color w:val="0563C1" w:themeColor="hyperlink"/>
            <w:kern w:val="0"/>
            <w:szCs w:val="22"/>
            <w:lang w:val="lt-LT" w:eastAsia="en-US" w:bidi="ar-SA"/>
          </w:rPr>
          <w:t>natalija.kvietkauskiene@lakd.lt</w:t>
        </w:r>
      </w:hyperlink>
      <w:r w:rsidRPr="00463ADE">
        <w:rPr>
          <w:rFonts w:ascii="Times New Roman" w:hAnsi="Times New Roman"/>
          <w:lang w:val="lt-LT"/>
        </w:rPr>
        <w:t xml:space="preserve">, telefonu + 370 613 50 288; </w:t>
      </w:r>
      <w:r w:rsidR="00C80935">
        <w:rPr>
          <w:rFonts w:ascii="Times New Roman" w:hAnsi="Times New Roman"/>
          <w:lang w:val="lt-LT"/>
        </w:rPr>
        <w:t xml:space="preserve">Neringą </w:t>
      </w:r>
      <w:proofErr w:type="spellStart"/>
      <w:r w:rsidR="00C80935">
        <w:rPr>
          <w:rFonts w:ascii="Times New Roman" w:hAnsi="Times New Roman"/>
          <w:lang w:val="lt-LT"/>
        </w:rPr>
        <w:t>Makaveckienę</w:t>
      </w:r>
      <w:proofErr w:type="spellEnd"/>
      <w:r w:rsidR="00C80935">
        <w:rPr>
          <w:rFonts w:ascii="Times New Roman" w:hAnsi="Times New Roman"/>
          <w:lang w:val="lt-LT"/>
        </w:rPr>
        <w:t xml:space="preserve"> </w:t>
      </w:r>
      <w:r w:rsidRPr="00463ADE">
        <w:rPr>
          <w:rFonts w:ascii="Times New Roman" w:hAnsi="Times New Roman"/>
          <w:lang w:val="lt-LT"/>
        </w:rPr>
        <w:t xml:space="preserve">el. paštu </w:t>
      </w:r>
      <w:hyperlink r:id="rId12" w:history="1">
        <w:r w:rsidR="006C76BA" w:rsidRPr="00312D31">
          <w:rPr>
            <w:rStyle w:val="Hipersaitas"/>
            <w:rFonts w:eastAsiaTheme="minorHAnsi" w:cstheme="minorBidi"/>
            <w:kern w:val="0"/>
            <w:szCs w:val="22"/>
            <w:lang w:val="lt-LT" w:eastAsia="en-US" w:bidi="ar-SA"/>
          </w:rPr>
          <w:t>neringa.makaveckiene@lakd.lt</w:t>
        </w:r>
      </w:hyperlink>
      <w:r w:rsidRPr="00463ADE">
        <w:rPr>
          <w:rFonts w:ascii="Times New Roman" w:hAnsi="Times New Roman"/>
          <w:lang w:val="lt-LT"/>
        </w:rPr>
        <w:t xml:space="preserve">, telefonu + 370 682 27 7762; </w:t>
      </w:r>
      <w:r w:rsidR="00C80935">
        <w:rPr>
          <w:rFonts w:ascii="Times New Roman" w:hAnsi="Times New Roman"/>
          <w:lang w:val="lt-LT"/>
        </w:rPr>
        <w:t xml:space="preserve">Linartą Kiškį </w:t>
      </w:r>
      <w:r w:rsidRPr="00463ADE">
        <w:rPr>
          <w:rFonts w:ascii="Times New Roman" w:hAnsi="Times New Roman"/>
          <w:lang w:val="lt-LT"/>
        </w:rPr>
        <w:t xml:space="preserve">el. paštu </w:t>
      </w:r>
      <w:hyperlink r:id="rId13" w:history="1">
        <w:r w:rsidRPr="00463ADE">
          <w:rPr>
            <w:rStyle w:val="Hipersaitas"/>
            <w:rFonts w:eastAsiaTheme="minorHAnsi" w:cstheme="minorBidi"/>
            <w:color w:val="0563C1" w:themeColor="hyperlink"/>
            <w:kern w:val="0"/>
            <w:szCs w:val="22"/>
            <w:lang w:val="lt-LT" w:eastAsia="en-US" w:bidi="ar-SA"/>
          </w:rPr>
          <w:t>l</w:t>
        </w:r>
        <w:r w:rsidRPr="00463ADE">
          <w:rPr>
            <w:rStyle w:val="Hipersaitas"/>
            <w:rFonts w:ascii="Times New Roman" w:eastAsiaTheme="minorHAnsi" w:hAnsi="Times New Roman" w:cstheme="minorBidi"/>
            <w:color w:val="0563C1" w:themeColor="hyperlink"/>
            <w:kern w:val="0"/>
            <w:szCs w:val="22"/>
            <w:lang w:val="lt-LT" w:eastAsia="en-US" w:bidi="ar-SA"/>
          </w:rPr>
          <w:t>inartas.k</w:t>
        </w:r>
        <w:r w:rsidRPr="00463ADE">
          <w:rPr>
            <w:rStyle w:val="Hipersaitas"/>
            <w:rFonts w:eastAsiaTheme="minorHAnsi" w:cstheme="minorBidi"/>
            <w:color w:val="0563C1" w:themeColor="hyperlink"/>
            <w:kern w:val="0"/>
            <w:szCs w:val="22"/>
            <w:lang w:val="lt-LT" w:eastAsia="en-US" w:bidi="ar-SA"/>
          </w:rPr>
          <w:t>iskis@lakd.lt</w:t>
        </w:r>
      </w:hyperlink>
      <w:r w:rsidRPr="00463ADE">
        <w:rPr>
          <w:rFonts w:ascii="Times New Roman" w:hAnsi="Times New Roman"/>
          <w:lang w:val="lt-LT"/>
        </w:rPr>
        <w:t>, telefonu + 370 698 10 820.</w:t>
      </w:r>
    </w:p>
    <w:p w14:paraId="630772BD" w14:textId="77777777" w:rsidR="00212C4F" w:rsidRDefault="00212C4F" w:rsidP="00212C4F">
      <w:pPr>
        <w:pStyle w:val="Textbody"/>
        <w:tabs>
          <w:tab w:val="left" w:pos="993"/>
        </w:tabs>
        <w:spacing w:after="0"/>
        <w:ind w:left="567"/>
        <w:jc w:val="both"/>
        <w:rPr>
          <w:rFonts w:ascii="Times New Roman" w:hAnsi="Times New Roman"/>
          <w:lang w:val="lt-LT"/>
        </w:rPr>
      </w:pPr>
    </w:p>
    <w:p w14:paraId="715484E8" w14:textId="2098E3B6" w:rsidR="004D49C7" w:rsidRPr="004D49C7" w:rsidRDefault="004D49C7" w:rsidP="004D49C7">
      <w:pPr>
        <w:pStyle w:val="Textbody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b/>
          <w:bCs/>
          <w:lang w:val="lt-LT"/>
        </w:rPr>
      </w:pPr>
      <w:r w:rsidRPr="004D49C7">
        <w:rPr>
          <w:rFonts w:ascii="Times New Roman" w:hAnsi="Times New Roman"/>
          <w:b/>
          <w:bCs/>
          <w:lang w:val="lt-LT"/>
        </w:rPr>
        <w:t>IV. ASMENS DUOMENŲ TVARKYMAS</w:t>
      </w:r>
      <w:r w:rsidR="005538BF">
        <w:rPr>
          <w:rFonts w:ascii="Times New Roman" w:hAnsi="Times New Roman"/>
          <w:b/>
          <w:bCs/>
          <w:lang w:val="lt-LT"/>
        </w:rPr>
        <w:t xml:space="preserve"> KONKURSO METU IR JAM ĮVYKUS</w:t>
      </w:r>
    </w:p>
    <w:p w14:paraId="6CF5BA5B" w14:textId="77777777" w:rsidR="004D49C7" w:rsidRDefault="004D49C7" w:rsidP="004D49C7">
      <w:pPr>
        <w:pStyle w:val="Textbody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lang w:val="lt-LT"/>
        </w:rPr>
      </w:pPr>
    </w:p>
    <w:p w14:paraId="64C781DB" w14:textId="325660ED" w:rsidR="004D49C7" w:rsidRDefault="00AD376F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249C1AEC">
        <w:rPr>
          <w:rFonts w:ascii="Times New Roman" w:hAnsi="Times New Roman"/>
          <w:lang w:val="lt-LT"/>
        </w:rPr>
        <w:t>Visi Konkurso dalyvių asmens duomenys yra tvarkomi griežtai vadovaujantis 2016 m. balandžio 27 d. Europos Parlamento ir Tarybos reglamento (ES) 2016/679 dėl fizinių asmenų apsaugos tvarkant asmens duomenis ir dėl laisvo tokių duomenų judėjimo, kuriuo panaikinama direktyva 95/46/EB (</w:t>
      </w:r>
      <w:r w:rsidR="51DCB267" w:rsidRPr="249C1AEC">
        <w:rPr>
          <w:rFonts w:ascii="Times New Roman" w:hAnsi="Times New Roman"/>
          <w:lang w:val="lt-LT"/>
        </w:rPr>
        <w:t xml:space="preserve">toliau </w:t>
      </w:r>
      <w:r w:rsidR="002A3D6F" w:rsidRPr="002A3D6F">
        <w:rPr>
          <w:rFonts w:ascii="Times New Roman" w:hAnsi="Times New Roman"/>
          <w:lang w:val="lt-LT"/>
        </w:rPr>
        <w:t>–</w:t>
      </w:r>
      <w:r w:rsidR="51DCB267" w:rsidRPr="249C1AEC">
        <w:rPr>
          <w:rFonts w:ascii="Times New Roman" w:hAnsi="Times New Roman"/>
          <w:lang w:val="lt-LT"/>
        </w:rPr>
        <w:t xml:space="preserve"> </w:t>
      </w:r>
      <w:r w:rsidRPr="249C1AEC">
        <w:rPr>
          <w:rFonts w:ascii="Times New Roman" w:hAnsi="Times New Roman"/>
          <w:lang w:val="lt-LT"/>
        </w:rPr>
        <w:t>Bendrasis duomenų apsaugos reglamentas) (OL 2016 L 119, p. 1) 5 straipsnio 1 dalyje nustatytų teisėtumo, sąžiningumo ir skaidrumo, tikslo apribojimo, duomenų kiekio mažinimo, tikslumo, saugojimo trukmės apribojimo, vientisumo ir konfidencialumo principais.</w:t>
      </w:r>
    </w:p>
    <w:p w14:paraId="42308B75" w14:textId="175580F4" w:rsidR="00AD376F" w:rsidRDefault="00AD376F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00AD376F">
        <w:rPr>
          <w:rFonts w:ascii="Times New Roman" w:hAnsi="Times New Roman"/>
          <w:lang w:val="lt-LT"/>
        </w:rPr>
        <w:t xml:space="preserve">Visi Konkurso vykdymo tikslu tvarkomi duomenys gaunami tiesiogiai iš Konkurso dalyvio. Konkurso vykdymo tikslu tvarkomi šie asmens duomenys: vardas, pavardė, </w:t>
      </w:r>
      <w:r w:rsidR="00461BA7">
        <w:rPr>
          <w:rFonts w:ascii="Times New Roman" w:hAnsi="Times New Roman"/>
          <w:lang w:val="lt-LT"/>
        </w:rPr>
        <w:t xml:space="preserve">amžius, </w:t>
      </w:r>
      <w:r w:rsidRPr="00AD376F">
        <w:rPr>
          <w:rFonts w:ascii="Times New Roman" w:hAnsi="Times New Roman"/>
          <w:lang w:val="lt-LT"/>
        </w:rPr>
        <w:t>telefono numeris, gyvenamoji vieta ir el. pašto adresas.</w:t>
      </w:r>
    </w:p>
    <w:p w14:paraId="24F56F5E" w14:textId="4215B358" w:rsidR="00452728" w:rsidRDefault="00452728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249C1AEC">
        <w:rPr>
          <w:rFonts w:ascii="Times New Roman" w:hAnsi="Times New Roman"/>
          <w:lang w:val="lt-LT"/>
        </w:rPr>
        <w:t>Įvykus Konkursui</w:t>
      </w:r>
      <w:r w:rsidR="00C80935" w:rsidRPr="249C1AEC">
        <w:rPr>
          <w:rFonts w:ascii="Times New Roman" w:hAnsi="Times New Roman"/>
          <w:lang w:val="lt-LT"/>
        </w:rPr>
        <w:t>,</w:t>
      </w:r>
      <w:r w:rsidRPr="249C1AEC">
        <w:rPr>
          <w:rFonts w:ascii="Times New Roman" w:hAnsi="Times New Roman"/>
          <w:lang w:val="lt-LT"/>
        </w:rPr>
        <w:t xml:space="preserve"> dalyvių pateikti </w:t>
      </w:r>
      <w:r w:rsidR="00DF6057" w:rsidRPr="249C1AEC">
        <w:rPr>
          <w:rFonts w:ascii="Times New Roman" w:hAnsi="Times New Roman"/>
          <w:lang w:val="lt-LT"/>
        </w:rPr>
        <w:t xml:space="preserve">Nuostatų </w:t>
      </w:r>
      <w:r w:rsidR="00BA3298" w:rsidRPr="249C1AEC">
        <w:rPr>
          <w:rFonts w:ascii="Times New Roman" w:hAnsi="Times New Roman"/>
          <w:lang w:val="lt-LT"/>
        </w:rPr>
        <w:t>19</w:t>
      </w:r>
      <w:r w:rsidRPr="249C1AEC">
        <w:rPr>
          <w:rFonts w:ascii="Times New Roman" w:hAnsi="Times New Roman"/>
          <w:lang w:val="lt-LT"/>
        </w:rPr>
        <w:t xml:space="preserve"> punkte nurodyti asmens duomenys sunaikinami</w:t>
      </w:r>
      <w:r w:rsidR="00C80935" w:rsidRPr="249C1AEC">
        <w:rPr>
          <w:rFonts w:ascii="Times New Roman" w:hAnsi="Times New Roman"/>
          <w:lang w:val="lt-LT"/>
        </w:rPr>
        <w:t>,</w:t>
      </w:r>
      <w:r w:rsidR="000349DC">
        <w:t xml:space="preserve"> </w:t>
      </w:r>
      <w:r w:rsidR="000349DC" w:rsidRPr="249C1AEC">
        <w:rPr>
          <w:rFonts w:ascii="Times New Roman" w:hAnsi="Times New Roman"/>
          <w:lang w:val="lt-LT"/>
        </w:rPr>
        <w:t>išskyrus Konkurs</w:t>
      </w:r>
      <w:r w:rsidR="00DF6057" w:rsidRPr="249C1AEC">
        <w:rPr>
          <w:rFonts w:ascii="Times New Roman" w:hAnsi="Times New Roman"/>
          <w:lang w:val="lt-LT"/>
        </w:rPr>
        <w:t>ą</w:t>
      </w:r>
      <w:r w:rsidR="000349DC" w:rsidRPr="249C1AEC">
        <w:rPr>
          <w:rFonts w:ascii="Times New Roman" w:hAnsi="Times New Roman"/>
          <w:lang w:val="lt-LT"/>
        </w:rPr>
        <w:t xml:space="preserve"> laimėjusių asmenų duomenis</w:t>
      </w:r>
      <w:r w:rsidR="00DF6057" w:rsidRPr="249C1AEC">
        <w:rPr>
          <w:rFonts w:ascii="Times New Roman" w:hAnsi="Times New Roman"/>
          <w:lang w:val="lt-LT"/>
        </w:rPr>
        <w:t>, kurie to</w:t>
      </w:r>
      <w:r w:rsidR="00162ED3" w:rsidRPr="249C1AEC">
        <w:rPr>
          <w:rFonts w:ascii="Times New Roman" w:hAnsi="Times New Roman"/>
          <w:lang w:val="lt-LT"/>
        </w:rPr>
        <w:t>liau bus tvarkomi švietėjiškos saugaus eismo veiklos vykdymo tiksl</w:t>
      </w:r>
      <w:r w:rsidR="009429C3" w:rsidRPr="249C1AEC">
        <w:rPr>
          <w:rFonts w:ascii="Times New Roman" w:hAnsi="Times New Roman"/>
          <w:lang w:val="lt-LT"/>
        </w:rPr>
        <w:t>u</w:t>
      </w:r>
      <w:r w:rsidR="00162ED3" w:rsidRPr="249C1AEC">
        <w:rPr>
          <w:rFonts w:ascii="Times New Roman" w:hAnsi="Times New Roman"/>
          <w:lang w:val="lt-LT"/>
        </w:rPr>
        <w:t>.</w:t>
      </w:r>
      <w:r w:rsidR="000349DC" w:rsidRPr="249C1AEC">
        <w:rPr>
          <w:rFonts w:ascii="Times New Roman" w:hAnsi="Times New Roman"/>
          <w:lang w:val="lt-LT"/>
        </w:rPr>
        <w:t xml:space="preserve"> </w:t>
      </w:r>
    </w:p>
    <w:p w14:paraId="0CF8261B" w14:textId="5D6C2E17" w:rsidR="004D49C7" w:rsidRPr="00F7611A" w:rsidRDefault="00A40C62" w:rsidP="002948D7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Style w:val="StrongEmphasis"/>
          <w:b w:val="0"/>
          <w:bCs w:val="0"/>
        </w:rPr>
      </w:pPr>
      <w:r>
        <w:rPr>
          <w:rFonts w:ascii="Times New Roman" w:hAnsi="Times New Roman"/>
          <w:lang w:val="lt-LT"/>
        </w:rPr>
        <w:t xml:space="preserve">Kelių direkcija </w:t>
      </w:r>
      <w:r w:rsidR="004A2649" w:rsidRPr="00F7611A">
        <w:rPr>
          <w:rFonts w:ascii="Times New Roman" w:hAnsi="Times New Roman"/>
          <w:lang w:val="lt-LT"/>
        </w:rPr>
        <w:t xml:space="preserve">Konkurso </w:t>
      </w:r>
      <w:r w:rsidR="001F7A90" w:rsidRPr="00F7611A">
        <w:rPr>
          <w:rFonts w:ascii="Times New Roman" w:hAnsi="Times New Roman"/>
          <w:lang w:val="lt-LT"/>
        </w:rPr>
        <w:t>laimėtoj</w:t>
      </w:r>
      <w:r>
        <w:rPr>
          <w:rFonts w:ascii="Times New Roman" w:hAnsi="Times New Roman"/>
          <w:lang w:val="lt-LT"/>
        </w:rPr>
        <w:t xml:space="preserve">us </w:t>
      </w:r>
      <w:r w:rsidR="004A2649" w:rsidRPr="00F7611A">
        <w:rPr>
          <w:rFonts w:ascii="Times New Roman" w:hAnsi="Times New Roman"/>
          <w:lang w:val="lt-LT"/>
        </w:rPr>
        <w:t xml:space="preserve">pasirašytinai </w:t>
      </w:r>
      <w:r>
        <w:rPr>
          <w:rFonts w:ascii="Times New Roman" w:hAnsi="Times New Roman"/>
          <w:lang w:val="lt-LT"/>
        </w:rPr>
        <w:t>informuoja (tuo atveju, kai laimėtojas yra nepilnametis asmuo, pasirašytinai informuojamas vienas iš tėvų arba kitų įstatyminių atstovų</w:t>
      </w:r>
      <w:r w:rsidR="00BD2CFC">
        <w:rPr>
          <w:rFonts w:ascii="Times New Roman" w:hAnsi="Times New Roman"/>
          <w:lang w:val="lt-LT"/>
        </w:rPr>
        <w:t xml:space="preserve"> (susipažinimui ir pasirašymui pateikiami Nuostatų </w:t>
      </w:r>
      <w:r w:rsidR="0034343D">
        <w:rPr>
          <w:rFonts w:ascii="Times New Roman" w:hAnsi="Times New Roman"/>
          <w:lang w:val="lt-LT"/>
        </w:rPr>
        <w:t xml:space="preserve">priedas </w:t>
      </w:r>
      <w:r w:rsidR="00BD2CFC">
        <w:rPr>
          <w:rFonts w:ascii="Times New Roman" w:hAnsi="Times New Roman"/>
          <w:lang w:val="lt-LT"/>
        </w:rPr>
        <w:t>Nr.</w:t>
      </w:r>
      <w:r w:rsidR="0034343D">
        <w:rPr>
          <w:rFonts w:ascii="Times New Roman" w:hAnsi="Times New Roman"/>
          <w:lang w:val="lt-LT"/>
        </w:rPr>
        <w:t xml:space="preserve"> </w:t>
      </w:r>
      <w:r w:rsidR="00BD2CFC">
        <w:rPr>
          <w:rFonts w:ascii="Times New Roman" w:hAnsi="Times New Roman"/>
          <w:lang w:val="lt-LT"/>
        </w:rPr>
        <w:t xml:space="preserve">1 arba </w:t>
      </w:r>
      <w:r w:rsidR="0034343D">
        <w:rPr>
          <w:rFonts w:ascii="Times New Roman" w:hAnsi="Times New Roman"/>
          <w:lang w:val="lt-LT"/>
        </w:rPr>
        <w:t xml:space="preserve">priedas </w:t>
      </w:r>
      <w:r w:rsidR="00BD2CFC">
        <w:rPr>
          <w:rFonts w:ascii="Times New Roman" w:hAnsi="Times New Roman"/>
          <w:lang w:val="lt-LT"/>
        </w:rPr>
        <w:t xml:space="preserve">Nr. 2) apie Nuostatų 26 ir 27 </w:t>
      </w:r>
      <w:proofErr w:type="spellStart"/>
      <w:r w:rsidR="00FA0D25" w:rsidRPr="00F7611A">
        <w:rPr>
          <w:rFonts w:ascii="Times New Roman" w:hAnsi="Times New Roman" w:cs="Times New Roman"/>
          <w:color w:val="000000"/>
        </w:rPr>
        <w:t>punkt</w:t>
      </w:r>
      <w:r w:rsidR="0001129D" w:rsidRPr="00F7611A">
        <w:rPr>
          <w:rFonts w:ascii="Times New Roman" w:hAnsi="Times New Roman" w:cs="Times New Roman"/>
          <w:color w:val="000000"/>
        </w:rPr>
        <w:t>uose</w:t>
      </w:r>
      <w:proofErr w:type="spellEnd"/>
      <w:r w:rsidR="0001129D" w:rsidRPr="00F761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2CFC">
        <w:rPr>
          <w:rFonts w:ascii="Times New Roman" w:hAnsi="Times New Roman" w:cs="Times New Roman"/>
          <w:color w:val="000000"/>
        </w:rPr>
        <w:t>nustaty</w:t>
      </w:r>
      <w:r w:rsidR="00495707">
        <w:rPr>
          <w:rFonts w:ascii="Times New Roman" w:hAnsi="Times New Roman" w:cs="Times New Roman"/>
          <w:color w:val="000000"/>
        </w:rPr>
        <w:t>t</w:t>
      </w:r>
      <w:r w:rsidR="00BD2CFC">
        <w:rPr>
          <w:rFonts w:ascii="Times New Roman" w:hAnsi="Times New Roman" w:cs="Times New Roman"/>
          <w:color w:val="000000"/>
        </w:rPr>
        <w:t>as</w:t>
      </w:r>
      <w:proofErr w:type="spellEnd"/>
      <w:r w:rsidR="004957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707">
        <w:rPr>
          <w:rFonts w:ascii="Times New Roman" w:hAnsi="Times New Roman" w:cs="Times New Roman"/>
          <w:color w:val="000000"/>
        </w:rPr>
        <w:t>Konkursui</w:t>
      </w:r>
      <w:proofErr w:type="spellEnd"/>
      <w:r w:rsidR="004957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707">
        <w:rPr>
          <w:rFonts w:ascii="Times New Roman" w:hAnsi="Times New Roman" w:cs="Times New Roman"/>
          <w:color w:val="000000"/>
        </w:rPr>
        <w:t>pateiktų</w:t>
      </w:r>
      <w:proofErr w:type="spellEnd"/>
      <w:r w:rsidR="004957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707">
        <w:rPr>
          <w:rFonts w:ascii="Times New Roman" w:hAnsi="Times New Roman" w:cs="Times New Roman"/>
          <w:color w:val="000000"/>
        </w:rPr>
        <w:t>asmens</w:t>
      </w:r>
      <w:proofErr w:type="spellEnd"/>
      <w:r w:rsidR="004957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707">
        <w:rPr>
          <w:rFonts w:ascii="Times New Roman" w:hAnsi="Times New Roman" w:cs="Times New Roman"/>
          <w:color w:val="000000"/>
        </w:rPr>
        <w:t>duomenų</w:t>
      </w:r>
      <w:proofErr w:type="spellEnd"/>
      <w:r w:rsidR="004957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707">
        <w:rPr>
          <w:rFonts w:ascii="Times New Roman" w:hAnsi="Times New Roman" w:cs="Times New Roman"/>
          <w:color w:val="000000"/>
        </w:rPr>
        <w:t>naudojimo</w:t>
      </w:r>
      <w:proofErr w:type="spellEnd"/>
      <w:r w:rsidR="004957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707">
        <w:rPr>
          <w:rFonts w:ascii="Times New Roman" w:hAnsi="Times New Roman" w:cs="Times New Roman"/>
          <w:color w:val="000000"/>
        </w:rPr>
        <w:t>ir</w:t>
      </w:r>
      <w:proofErr w:type="spellEnd"/>
      <w:r w:rsidR="004957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707">
        <w:rPr>
          <w:rFonts w:ascii="Times New Roman" w:hAnsi="Times New Roman" w:cs="Times New Roman"/>
          <w:color w:val="000000"/>
        </w:rPr>
        <w:t>viešinimo</w:t>
      </w:r>
      <w:proofErr w:type="spellEnd"/>
      <w:r w:rsidR="0001129D" w:rsidRPr="00F761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1129D" w:rsidRPr="00F7611A">
        <w:rPr>
          <w:rFonts w:ascii="Times New Roman" w:hAnsi="Times New Roman" w:cs="Times New Roman"/>
          <w:color w:val="000000"/>
        </w:rPr>
        <w:t>sąlygas</w:t>
      </w:r>
      <w:proofErr w:type="spellEnd"/>
      <w:r w:rsidR="0001129D" w:rsidRPr="00F7611A">
        <w:rPr>
          <w:rFonts w:ascii="Times New Roman" w:hAnsi="Times New Roman" w:cs="Times New Roman"/>
          <w:color w:val="000000"/>
        </w:rPr>
        <w:t xml:space="preserve">. </w:t>
      </w:r>
      <w:r w:rsidR="001F7A90" w:rsidRPr="00F7611A">
        <w:rPr>
          <w:rFonts w:ascii="Times New Roman" w:hAnsi="Times New Roman" w:cs="Times New Roman"/>
          <w:color w:val="000000"/>
        </w:rPr>
        <w:t xml:space="preserve"> </w:t>
      </w:r>
    </w:p>
    <w:p w14:paraId="4EC311A0" w14:textId="47EAF291" w:rsidR="0004087A" w:rsidRDefault="0004087A" w:rsidP="002948D7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Style w:val="StrongEmphasis"/>
          <w:b w:val="0"/>
          <w:bCs w:val="0"/>
          <w:lang w:val="lt-LT"/>
        </w:rPr>
      </w:pPr>
      <w:r w:rsidRPr="249C1AEC">
        <w:rPr>
          <w:rStyle w:val="StrongEmphasis"/>
          <w:b w:val="0"/>
          <w:bCs w:val="0"/>
          <w:lang w:val="lt-LT"/>
        </w:rPr>
        <w:t xml:space="preserve">Piešinių </w:t>
      </w:r>
      <w:r w:rsidR="00495707" w:rsidRPr="249C1AEC">
        <w:rPr>
          <w:rStyle w:val="StrongEmphasis"/>
          <w:b w:val="0"/>
          <w:bCs w:val="0"/>
          <w:lang w:val="lt-LT"/>
        </w:rPr>
        <w:t>K</w:t>
      </w:r>
      <w:r w:rsidRPr="249C1AEC">
        <w:rPr>
          <w:rStyle w:val="StrongEmphasis"/>
          <w:b w:val="0"/>
          <w:bCs w:val="0"/>
          <w:lang w:val="lt-LT"/>
        </w:rPr>
        <w:t>onkurso laimėtojai</w:t>
      </w:r>
      <w:r w:rsidR="0034343D" w:rsidRPr="249C1AEC">
        <w:rPr>
          <w:rStyle w:val="StrongEmphasis"/>
          <w:b w:val="0"/>
          <w:bCs w:val="0"/>
          <w:lang w:val="lt-LT"/>
        </w:rPr>
        <w:t>,</w:t>
      </w:r>
      <w:r w:rsidRPr="249C1AEC">
        <w:rPr>
          <w:rStyle w:val="StrongEmphasis"/>
          <w:b w:val="0"/>
          <w:bCs w:val="0"/>
          <w:lang w:val="lt-LT"/>
        </w:rPr>
        <w:t xml:space="preserve"> </w:t>
      </w:r>
      <w:r w:rsidR="00461BA7" w:rsidRPr="249C1AEC">
        <w:rPr>
          <w:rStyle w:val="StrongEmphasis"/>
          <w:b w:val="0"/>
          <w:bCs w:val="0"/>
          <w:lang w:val="lt-LT"/>
        </w:rPr>
        <w:t xml:space="preserve">Bendrajame duomenų apsaugos reglamente </w:t>
      </w:r>
      <w:r w:rsidRPr="249C1AEC">
        <w:rPr>
          <w:rStyle w:val="StrongEmphasis"/>
          <w:b w:val="0"/>
          <w:bCs w:val="0"/>
          <w:lang w:val="lt-LT"/>
        </w:rPr>
        <w:t>nustatytomis sąlygomis</w:t>
      </w:r>
      <w:r w:rsidR="0034343D" w:rsidRPr="249C1AEC">
        <w:rPr>
          <w:rStyle w:val="StrongEmphasis"/>
          <w:b w:val="0"/>
          <w:bCs w:val="0"/>
          <w:lang w:val="lt-LT"/>
        </w:rPr>
        <w:t>,</w:t>
      </w:r>
      <w:r w:rsidRPr="249C1AEC">
        <w:rPr>
          <w:rStyle w:val="StrongEmphasis"/>
          <w:b w:val="0"/>
          <w:bCs w:val="0"/>
          <w:lang w:val="lt-LT"/>
        </w:rPr>
        <w:t xml:space="preserve"> turi teisę susipažinti su </w:t>
      </w:r>
      <w:r w:rsidR="006E3EE8" w:rsidRPr="249C1AEC">
        <w:rPr>
          <w:rStyle w:val="StrongEmphasis"/>
          <w:b w:val="0"/>
          <w:bCs w:val="0"/>
          <w:lang w:val="lt-LT"/>
        </w:rPr>
        <w:t xml:space="preserve">Kelių direkcijoje tvarkomais </w:t>
      </w:r>
      <w:r w:rsidRPr="249C1AEC">
        <w:rPr>
          <w:rStyle w:val="StrongEmphasis"/>
          <w:b w:val="0"/>
          <w:bCs w:val="0"/>
          <w:lang w:val="lt-LT"/>
        </w:rPr>
        <w:t xml:space="preserve">savo asmens duomenimis, prašyti, kad būtų ištaisyti netikslūs jų asmens duomenys ir (arba) papildyti neišsamius jų asmens duomenis, taip pat prašyti ištrinti savo asmens duomenis ar apriboti jų tvarkymą. </w:t>
      </w:r>
    </w:p>
    <w:p w14:paraId="6F6B927C" w14:textId="5C50C107" w:rsidR="00D066D8" w:rsidRDefault="00D066D8" w:rsidP="002948D7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Style w:val="StrongEmphasis"/>
          <w:b w:val="0"/>
          <w:bCs w:val="0"/>
          <w:lang w:val="lt-LT"/>
        </w:rPr>
      </w:pPr>
      <w:r w:rsidRPr="00D066D8">
        <w:rPr>
          <w:rStyle w:val="StrongEmphasis"/>
          <w:b w:val="0"/>
          <w:bCs w:val="0"/>
          <w:lang w:val="lt-LT"/>
        </w:rPr>
        <w:t xml:space="preserve">Konkurso </w:t>
      </w:r>
      <w:r w:rsidR="00495707">
        <w:rPr>
          <w:rStyle w:val="StrongEmphasis"/>
          <w:b w:val="0"/>
          <w:bCs w:val="0"/>
          <w:lang w:val="lt-LT"/>
        </w:rPr>
        <w:t>laimėtojų</w:t>
      </w:r>
      <w:r w:rsidRPr="00D066D8">
        <w:rPr>
          <w:rStyle w:val="StrongEmphasis"/>
          <w:b w:val="0"/>
          <w:bCs w:val="0"/>
          <w:lang w:val="lt-LT"/>
        </w:rPr>
        <w:t xml:space="preserve"> asmens duomenys bus saugomi tiek, kiek prireiks </w:t>
      </w:r>
      <w:r w:rsidR="0034343D" w:rsidRPr="00D066D8">
        <w:rPr>
          <w:rStyle w:val="StrongEmphasis"/>
          <w:b w:val="0"/>
          <w:bCs w:val="0"/>
          <w:lang w:val="lt-LT"/>
        </w:rPr>
        <w:t>vykd</w:t>
      </w:r>
      <w:r w:rsidR="0034343D">
        <w:rPr>
          <w:rStyle w:val="StrongEmphasis"/>
          <w:b w:val="0"/>
          <w:bCs w:val="0"/>
          <w:lang w:val="lt-LT"/>
        </w:rPr>
        <w:t>ant</w:t>
      </w:r>
      <w:r w:rsidR="0034343D" w:rsidRPr="00D066D8">
        <w:rPr>
          <w:rStyle w:val="StrongEmphasis"/>
          <w:b w:val="0"/>
          <w:bCs w:val="0"/>
          <w:lang w:val="lt-LT"/>
        </w:rPr>
        <w:t xml:space="preserve"> </w:t>
      </w:r>
      <w:r w:rsidRPr="00D066D8">
        <w:rPr>
          <w:rStyle w:val="StrongEmphasis"/>
          <w:b w:val="0"/>
          <w:bCs w:val="0"/>
          <w:lang w:val="lt-LT"/>
        </w:rPr>
        <w:t xml:space="preserve">švietėjišką saugaus eismo veiklą, bet ne ilgiau kaip </w:t>
      </w:r>
      <w:r w:rsidR="0020527A">
        <w:rPr>
          <w:rStyle w:val="StrongEmphasis"/>
          <w:b w:val="0"/>
          <w:bCs w:val="0"/>
          <w:lang w:val="lt-LT"/>
        </w:rPr>
        <w:t>2</w:t>
      </w:r>
      <w:r w:rsidRPr="00D066D8">
        <w:rPr>
          <w:rStyle w:val="StrongEmphasis"/>
          <w:b w:val="0"/>
          <w:bCs w:val="0"/>
          <w:lang w:val="lt-LT"/>
        </w:rPr>
        <w:t xml:space="preserve"> met</w:t>
      </w:r>
      <w:r w:rsidR="00495707">
        <w:rPr>
          <w:rStyle w:val="StrongEmphasis"/>
          <w:b w:val="0"/>
          <w:bCs w:val="0"/>
          <w:lang w:val="lt-LT"/>
        </w:rPr>
        <w:t>us</w:t>
      </w:r>
      <w:r w:rsidR="0034343D">
        <w:rPr>
          <w:rStyle w:val="StrongEmphasis"/>
          <w:b w:val="0"/>
          <w:bCs w:val="0"/>
          <w:lang w:val="lt-LT"/>
        </w:rPr>
        <w:t xml:space="preserve"> nuo </w:t>
      </w:r>
      <w:r w:rsidR="00454606">
        <w:rPr>
          <w:rStyle w:val="StrongEmphasis"/>
          <w:b w:val="0"/>
          <w:bCs w:val="0"/>
          <w:lang w:val="lt-LT"/>
        </w:rPr>
        <w:t xml:space="preserve">Konkurso </w:t>
      </w:r>
      <w:r w:rsidR="00BF1EB1">
        <w:rPr>
          <w:rStyle w:val="StrongEmphasis"/>
          <w:b w:val="0"/>
          <w:bCs w:val="0"/>
          <w:lang w:val="lt-LT"/>
        </w:rPr>
        <w:t>pradžios (darbų Konkursui pateikimo)</w:t>
      </w:r>
      <w:r w:rsidRPr="00D066D8">
        <w:rPr>
          <w:rStyle w:val="StrongEmphasis"/>
          <w:b w:val="0"/>
          <w:bCs w:val="0"/>
          <w:lang w:val="lt-LT"/>
        </w:rPr>
        <w:t>.</w:t>
      </w:r>
    </w:p>
    <w:p w14:paraId="2440D649" w14:textId="1A999FFD" w:rsidR="00D066D8" w:rsidRDefault="00D066D8" w:rsidP="002948D7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Style w:val="StrongEmphasis"/>
          <w:b w:val="0"/>
          <w:bCs w:val="0"/>
          <w:lang w:val="lt-LT"/>
        </w:rPr>
      </w:pPr>
      <w:r w:rsidRPr="00D066D8">
        <w:rPr>
          <w:rStyle w:val="StrongEmphasis"/>
          <w:b w:val="0"/>
          <w:bCs w:val="0"/>
          <w:lang w:val="lt-LT"/>
        </w:rPr>
        <w:t xml:space="preserve">Kelių direkcija įgyvendina reikiamas technines ir organizacines priemones, kad būtų užtikrintas tinkamas </w:t>
      </w:r>
      <w:r w:rsidR="00495707">
        <w:rPr>
          <w:rStyle w:val="StrongEmphasis"/>
          <w:b w:val="0"/>
          <w:bCs w:val="0"/>
          <w:lang w:val="lt-LT"/>
        </w:rPr>
        <w:t>Konkurso dalyvių pateiktų</w:t>
      </w:r>
      <w:r w:rsidRPr="00D066D8">
        <w:rPr>
          <w:rStyle w:val="StrongEmphasis"/>
          <w:b w:val="0"/>
          <w:bCs w:val="0"/>
          <w:lang w:val="lt-LT"/>
        </w:rPr>
        <w:t xml:space="preserve"> asmens duomenų saugumas.   </w:t>
      </w:r>
    </w:p>
    <w:p w14:paraId="57704DAC" w14:textId="4CE47C50" w:rsidR="00D066D8" w:rsidRDefault="00495707" w:rsidP="249C1AEC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Style w:val="StrongEmphasis"/>
          <w:rFonts w:asciiTheme="minorHAnsi" w:eastAsiaTheme="minorEastAsia" w:hAnsiTheme="minorHAnsi" w:cstheme="minorBidi"/>
          <w:b w:val="0"/>
          <w:bCs w:val="0"/>
          <w:lang w:val="lt-LT"/>
        </w:rPr>
      </w:pPr>
      <w:r w:rsidRPr="249C1AEC">
        <w:rPr>
          <w:rStyle w:val="StrongEmphasis"/>
          <w:b w:val="0"/>
          <w:bCs w:val="0"/>
          <w:lang w:val="lt-LT"/>
        </w:rPr>
        <w:t>K</w:t>
      </w:r>
      <w:r w:rsidR="00D066D8" w:rsidRPr="249C1AEC">
        <w:rPr>
          <w:rStyle w:val="StrongEmphasis"/>
          <w:b w:val="0"/>
          <w:bCs w:val="0"/>
          <w:lang w:val="lt-LT"/>
        </w:rPr>
        <w:t xml:space="preserve">onkurso laimėtojas turi teisę pateikti skundą Valstybinei duomenų apsaugos inspekcijai, jeigu mano, kad jo asmens duomenys tvarkomi pažeidžiant </w:t>
      </w:r>
      <w:r w:rsidR="362AA4AB" w:rsidRPr="249C1AEC">
        <w:rPr>
          <w:rFonts w:ascii="Times New Roman" w:eastAsia="Times New Roman" w:hAnsi="Times New Roman" w:cs="Times New Roman"/>
          <w:color w:val="000000" w:themeColor="text1"/>
          <w:lang w:val="lt-LT"/>
        </w:rPr>
        <w:t>Bendrąjį duomenų apsaugos reglamentą</w:t>
      </w:r>
      <w:r w:rsidR="00D066D8" w:rsidRPr="249C1AEC">
        <w:rPr>
          <w:rStyle w:val="StrongEmphasis"/>
          <w:b w:val="0"/>
          <w:bCs w:val="0"/>
          <w:lang w:val="lt-LT"/>
        </w:rPr>
        <w:t xml:space="preserve"> ar įstatymus, reglamentuojančius asmens duomenų apsaugą.</w:t>
      </w:r>
    </w:p>
    <w:p w14:paraId="5293A97E" w14:textId="77777777" w:rsidR="00493E3B" w:rsidRDefault="00493E3B" w:rsidP="00965A86">
      <w:pPr>
        <w:pStyle w:val="Textbody"/>
        <w:spacing w:before="240" w:after="240" w:line="240" w:lineRule="auto"/>
        <w:jc w:val="center"/>
        <w:rPr>
          <w:rStyle w:val="StrongEmphasis"/>
          <w:lang w:val="lt-LT"/>
        </w:rPr>
      </w:pPr>
    </w:p>
    <w:p w14:paraId="663BFBF4" w14:textId="199DB774" w:rsidR="00523900" w:rsidRPr="00463ADE" w:rsidRDefault="00523900" w:rsidP="00965A86">
      <w:pPr>
        <w:pStyle w:val="Textbody"/>
        <w:spacing w:before="240" w:after="240" w:line="240" w:lineRule="auto"/>
        <w:jc w:val="center"/>
        <w:rPr>
          <w:rStyle w:val="StrongEmphasis"/>
          <w:lang w:val="lt-LT"/>
        </w:rPr>
      </w:pPr>
      <w:r w:rsidRPr="00463ADE">
        <w:rPr>
          <w:rStyle w:val="StrongEmphasis"/>
          <w:lang w:val="lt-LT"/>
        </w:rPr>
        <w:t>V. BAIGIAMOSIOS NUOSTATOS</w:t>
      </w:r>
    </w:p>
    <w:p w14:paraId="263DA7F2" w14:textId="210A0D80" w:rsidR="00BB2FB0" w:rsidRPr="00463ADE" w:rsidRDefault="00FE3BED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249C1AEC">
        <w:rPr>
          <w:rFonts w:ascii="Times New Roman" w:hAnsi="Times New Roman"/>
          <w:lang w:val="lt-LT"/>
        </w:rPr>
        <w:t>Kelių direkcija švietėjiškos saugaus eismo veiklos tikslu Konkursą laimėjusio a</w:t>
      </w:r>
      <w:r w:rsidR="00C10ED5" w:rsidRPr="249C1AEC">
        <w:rPr>
          <w:rFonts w:ascii="Times New Roman" w:hAnsi="Times New Roman"/>
          <w:lang w:val="lt-LT"/>
        </w:rPr>
        <w:t xml:space="preserve">utoriaus </w:t>
      </w:r>
      <w:bookmarkStart w:id="7" w:name="_Hlk63962216"/>
      <w:r w:rsidR="00C10ED5" w:rsidRPr="249C1AEC">
        <w:rPr>
          <w:rFonts w:ascii="Times New Roman" w:hAnsi="Times New Roman"/>
          <w:lang w:val="lt-LT"/>
        </w:rPr>
        <w:t>sutikim</w:t>
      </w:r>
      <w:r w:rsidR="004E761D" w:rsidRPr="249C1AEC">
        <w:rPr>
          <w:rFonts w:ascii="Times New Roman" w:hAnsi="Times New Roman"/>
          <w:lang w:val="lt-LT"/>
        </w:rPr>
        <w:t>u</w:t>
      </w:r>
      <w:r w:rsidR="00C10ED5" w:rsidRPr="249C1AEC">
        <w:rPr>
          <w:rFonts w:ascii="Times New Roman" w:hAnsi="Times New Roman"/>
          <w:lang w:val="lt-LT"/>
        </w:rPr>
        <w:t xml:space="preserve"> </w:t>
      </w:r>
      <w:r w:rsidRPr="249C1AEC">
        <w:rPr>
          <w:rFonts w:ascii="Times New Roman" w:hAnsi="Times New Roman"/>
          <w:lang w:val="lt-LT"/>
        </w:rPr>
        <w:t>turi teisę</w:t>
      </w:r>
      <w:r w:rsidR="00F92D27" w:rsidRPr="249C1AEC">
        <w:rPr>
          <w:rFonts w:ascii="Times New Roman" w:hAnsi="Times New Roman"/>
          <w:lang w:val="lt-LT"/>
        </w:rPr>
        <w:t xml:space="preserve"> – </w:t>
      </w:r>
      <w:r w:rsidRPr="249C1AEC">
        <w:rPr>
          <w:rFonts w:ascii="Times New Roman" w:hAnsi="Times New Roman"/>
          <w:lang w:val="lt-LT"/>
        </w:rPr>
        <w:t xml:space="preserve">nemokėdama honorarų </w:t>
      </w:r>
      <w:r w:rsidR="00C10ED5" w:rsidRPr="249C1AEC">
        <w:rPr>
          <w:rFonts w:ascii="Times New Roman" w:hAnsi="Times New Roman"/>
          <w:lang w:val="lt-LT"/>
        </w:rPr>
        <w:t>atsiųstus</w:t>
      </w:r>
      <w:r w:rsidR="000C3338" w:rsidRPr="249C1AEC">
        <w:rPr>
          <w:rFonts w:ascii="Times New Roman" w:hAnsi="Times New Roman"/>
          <w:lang w:val="lt-LT"/>
        </w:rPr>
        <w:t xml:space="preserve"> </w:t>
      </w:r>
      <w:r w:rsidR="00CE2644" w:rsidRPr="249C1AEC">
        <w:rPr>
          <w:rFonts w:ascii="Times New Roman" w:hAnsi="Times New Roman"/>
          <w:lang w:val="lt-LT"/>
        </w:rPr>
        <w:t xml:space="preserve">Konkursinius </w:t>
      </w:r>
      <w:r w:rsidR="00C10ED5" w:rsidRPr="249C1AEC">
        <w:rPr>
          <w:rFonts w:ascii="Times New Roman" w:hAnsi="Times New Roman"/>
          <w:lang w:val="lt-LT"/>
        </w:rPr>
        <w:t xml:space="preserve">darbus fotografuoti </w:t>
      </w:r>
      <w:r w:rsidR="004E761D" w:rsidRPr="249C1AEC">
        <w:rPr>
          <w:rFonts w:ascii="Times New Roman" w:hAnsi="Times New Roman"/>
          <w:lang w:val="lt-LT"/>
        </w:rPr>
        <w:t>ir</w:t>
      </w:r>
      <w:r w:rsidR="0034343D" w:rsidRPr="249C1AEC">
        <w:rPr>
          <w:rFonts w:ascii="Times New Roman" w:hAnsi="Times New Roman"/>
          <w:lang w:val="lt-LT"/>
        </w:rPr>
        <w:t>,</w:t>
      </w:r>
      <w:r w:rsidR="00C10ED5" w:rsidRPr="249C1AEC">
        <w:rPr>
          <w:rFonts w:ascii="Times New Roman" w:hAnsi="Times New Roman"/>
          <w:lang w:val="lt-LT"/>
        </w:rPr>
        <w:t xml:space="preserve"> nurod</w:t>
      </w:r>
      <w:r w:rsidRPr="249C1AEC">
        <w:rPr>
          <w:rFonts w:ascii="Times New Roman" w:hAnsi="Times New Roman"/>
          <w:lang w:val="lt-LT"/>
        </w:rPr>
        <w:t>žius</w:t>
      </w:r>
      <w:r w:rsidR="00C10ED5" w:rsidRPr="249C1AEC">
        <w:rPr>
          <w:rFonts w:ascii="Times New Roman" w:hAnsi="Times New Roman"/>
          <w:lang w:val="lt-LT"/>
        </w:rPr>
        <w:t xml:space="preserve"> jų autorystę</w:t>
      </w:r>
      <w:r w:rsidR="00C12CB9" w:rsidRPr="249C1AEC">
        <w:rPr>
          <w:rFonts w:ascii="Times New Roman" w:hAnsi="Times New Roman"/>
          <w:lang w:val="lt-LT"/>
        </w:rPr>
        <w:t>,</w:t>
      </w:r>
      <w:r w:rsidR="00C10ED5" w:rsidRPr="249C1AEC">
        <w:rPr>
          <w:rFonts w:ascii="Times New Roman" w:hAnsi="Times New Roman"/>
          <w:lang w:val="lt-LT"/>
        </w:rPr>
        <w:t xml:space="preserve"> naudoti </w:t>
      </w:r>
      <w:r w:rsidRPr="249C1AEC">
        <w:rPr>
          <w:rFonts w:ascii="Times New Roman" w:hAnsi="Times New Roman"/>
          <w:lang w:val="lt-LT"/>
        </w:rPr>
        <w:t>K</w:t>
      </w:r>
      <w:r w:rsidR="00C10ED5" w:rsidRPr="249C1AEC">
        <w:rPr>
          <w:rFonts w:ascii="Times New Roman" w:hAnsi="Times New Roman"/>
          <w:lang w:val="lt-LT"/>
        </w:rPr>
        <w:t xml:space="preserve">onkurso viešinimui (plakatai, katalogai, kalendoriai, </w:t>
      </w:r>
      <w:r w:rsidR="002329C4" w:rsidRPr="249C1AEC">
        <w:rPr>
          <w:rFonts w:ascii="Times New Roman" w:hAnsi="Times New Roman"/>
          <w:lang w:val="lt-LT"/>
        </w:rPr>
        <w:t xml:space="preserve">visuomenės </w:t>
      </w:r>
      <w:r w:rsidR="002329C4" w:rsidRPr="249C1AEC">
        <w:rPr>
          <w:rFonts w:ascii="Times New Roman" w:hAnsi="Times New Roman"/>
          <w:lang w:val="lt-LT"/>
        </w:rPr>
        <w:lastRenderedPageBreak/>
        <w:t>informavimo priemonės, socialiniai tinklai ir kt.)</w:t>
      </w:r>
      <w:r w:rsidR="00C10ED5" w:rsidRPr="249C1AEC">
        <w:rPr>
          <w:rFonts w:ascii="Times New Roman" w:hAnsi="Times New Roman"/>
          <w:lang w:val="lt-LT"/>
        </w:rPr>
        <w:t>.</w:t>
      </w:r>
      <w:r w:rsidR="004E761D">
        <w:t xml:space="preserve"> </w:t>
      </w:r>
      <w:r>
        <w:t>K</w:t>
      </w:r>
      <w:proofErr w:type="spellStart"/>
      <w:r w:rsidR="004E761D" w:rsidRPr="249C1AEC">
        <w:rPr>
          <w:rFonts w:ascii="Times New Roman" w:hAnsi="Times New Roman"/>
          <w:lang w:val="lt-LT"/>
        </w:rPr>
        <w:t>onkurso</w:t>
      </w:r>
      <w:proofErr w:type="spellEnd"/>
      <w:r w:rsidR="004E761D" w:rsidRPr="249C1AEC">
        <w:rPr>
          <w:rFonts w:ascii="Times New Roman" w:hAnsi="Times New Roman"/>
          <w:lang w:val="lt-LT"/>
        </w:rPr>
        <w:t xml:space="preserve"> laimėtojų darbai gali būti fotografuojami ir viešinam</w:t>
      </w:r>
      <w:r w:rsidR="00FA0D25" w:rsidRPr="249C1AEC">
        <w:rPr>
          <w:rFonts w:ascii="Times New Roman" w:hAnsi="Times New Roman"/>
          <w:lang w:val="lt-LT"/>
        </w:rPr>
        <w:t>i</w:t>
      </w:r>
      <w:r w:rsidR="004E761D" w:rsidRPr="249C1AEC">
        <w:rPr>
          <w:rFonts w:ascii="Times New Roman" w:hAnsi="Times New Roman"/>
          <w:lang w:val="lt-LT"/>
        </w:rPr>
        <w:t xml:space="preserve"> tinklalapyje www.lakd.lt ir Kelių direkcijos </w:t>
      </w:r>
      <w:r w:rsidRPr="249C1AEC">
        <w:rPr>
          <w:rFonts w:ascii="Times New Roman" w:hAnsi="Times New Roman"/>
          <w:lang w:val="lt-LT"/>
        </w:rPr>
        <w:t xml:space="preserve">socialinių tinklų </w:t>
      </w:r>
      <w:r w:rsidR="004E761D" w:rsidRPr="249C1AEC">
        <w:rPr>
          <w:rFonts w:ascii="Times New Roman" w:hAnsi="Times New Roman"/>
          <w:lang w:val="lt-LT"/>
        </w:rPr>
        <w:t>profiliuose, taip pat partnerių viešosiose erdvėse.</w:t>
      </w:r>
    </w:p>
    <w:bookmarkEnd w:id="7"/>
    <w:p w14:paraId="0A05A596" w14:textId="6D0827E3" w:rsidR="00267BBC" w:rsidRPr="00463ADE" w:rsidRDefault="006B433E" w:rsidP="00457D98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r w:rsidRPr="249C1AEC">
        <w:rPr>
          <w:rFonts w:ascii="Times New Roman" w:hAnsi="Times New Roman"/>
          <w:lang w:val="lt-LT"/>
        </w:rPr>
        <w:t xml:space="preserve">Kelių direkcija </w:t>
      </w:r>
      <w:r w:rsidR="00F92D27" w:rsidRPr="249C1AEC">
        <w:rPr>
          <w:rFonts w:ascii="Times New Roman" w:hAnsi="Times New Roman"/>
          <w:lang w:val="lt-LT"/>
        </w:rPr>
        <w:t>K</w:t>
      </w:r>
      <w:r w:rsidRPr="249C1AEC">
        <w:rPr>
          <w:rFonts w:ascii="Times New Roman" w:hAnsi="Times New Roman"/>
          <w:lang w:val="lt-LT"/>
        </w:rPr>
        <w:t>onkurs</w:t>
      </w:r>
      <w:r w:rsidR="00F92D27" w:rsidRPr="249C1AEC">
        <w:rPr>
          <w:rFonts w:ascii="Times New Roman" w:hAnsi="Times New Roman"/>
          <w:lang w:val="lt-LT"/>
        </w:rPr>
        <w:t>ą</w:t>
      </w:r>
      <w:r w:rsidRPr="249C1AEC">
        <w:rPr>
          <w:rFonts w:ascii="Times New Roman" w:hAnsi="Times New Roman"/>
          <w:lang w:val="lt-LT"/>
        </w:rPr>
        <w:t xml:space="preserve"> </w:t>
      </w:r>
      <w:r w:rsidR="00842AAB" w:rsidRPr="249C1AEC">
        <w:rPr>
          <w:rFonts w:ascii="Times New Roman" w:hAnsi="Times New Roman"/>
          <w:lang w:val="lt-LT"/>
        </w:rPr>
        <w:t>laimė</w:t>
      </w:r>
      <w:r w:rsidR="00F92D27" w:rsidRPr="249C1AEC">
        <w:rPr>
          <w:rFonts w:ascii="Times New Roman" w:hAnsi="Times New Roman"/>
          <w:lang w:val="lt-LT"/>
        </w:rPr>
        <w:t>jusio autoriaus sutikimu jo asmens</w:t>
      </w:r>
      <w:r w:rsidRPr="249C1AEC">
        <w:rPr>
          <w:rFonts w:ascii="Times New Roman" w:hAnsi="Times New Roman"/>
          <w:lang w:val="lt-LT"/>
        </w:rPr>
        <w:t xml:space="preserve"> </w:t>
      </w:r>
      <w:r w:rsidR="00580546" w:rsidRPr="249C1AEC">
        <w:rPr>
          <w:rFonts w:ascii="Times New Roman" w:hAnsi="Times New Roman"/>
          <w:lang w:val="lt-LT"/>
        </w:rPr>
        <w:t>duomenis</w:t>
      </w:r>
      <w:r w:rsidR="00842AAB" w:rsidRPr="249C1AEC">
        <w:rPr>
          <w:rFonts w:ascii="Times New Roman" w:hAnsi="Times New Roman"/>
          <w:lang w:val="lt-LT"/>
        </w:rPr>
        <w:t xml:space="preserve"> </w:t>
      </w:r>
      <w:bookmarkStart w:id="8" w:name="_Hlk64034177"/>
      <w:r w:rsidR="00842AAB" w:rsidRPr="249C1AEC">
        <w:rPr>
          <w:rFonts w:ascii="Times New Roman" w:hAnsi="Times New Roman"/>
          <w:lang w:val="lt-LT"/>
        </w:rPr>
        <w:t xml:space="preserve">– </w:t>
      </w:r>
      <w:bookmarkStart w:id="9" w:name="_Hlk63961971"/>
      <w:bookmarkEnd w:id="8"/>
      <w:r w:rsidR="00842AAB" w:rsidRPr="249C1AEC">
        <w:rPr>
          <w:rFonts w:ascii="Times New Roman" w:hAnsi="Times New Roman"/>
          <w:lang w:val="lt-LT"/>
        </w:rPr>
        <w:t>vardą, amžių, gyvenamąją viet</w:t>
      </w:r>
      <w:r w:rsidR="00812933" w:rsidRPr="249C1AEC">
        <w:rPr>
          <w:rFonts w:ascii="Times New Roman" w:hAnsi="Times New Roman"/>
          <w:lang w:val="lt-LT"/>
        </w:rPr>
        <w:t>ą</w:t>
      </w:r>
      <w:r w:rsidR="00FA0D25" w:rsidRPr="249C1AEC">
        <w:rPr>
          <w:rFonts w:ascii="Times New Roman" w:hAnsi="Times New Roman"/>
          <w:lang w:val="lt-LT"/>
        </w:rPr>
        <w:t xml:space="preserve"> gali paskelbti</w:t>
      </w:r>
      <w:r w:rsidRPr="249C1AEC">
        <w:rPr>
          <w:rFonts w:ascii="Times New Roman" w:hAnsi="Times New Roman"/>
          <w:lang w:val="lt-LT"/>
        </w:rPr>
        <w:t xml:space="preserve"> tinklalapyje </w:t>
      </w:r>
      <w:hyperlink r:id="rId14">
        <w:r w:rsidR="00457D98" w:rsidRPr="249C1AEC">
          <w:rPr>
            <w:rStyle w:val="Hipersaitas"/>
            <w:rFonts w:ascii="Times New Roman" w:hAnsi="Times New Roman"/>
            <w:lang w:val="lt-LT"/>
          </w:rPr>
          <w:t>www.lakd.lt</w:t>
        </w:r>
      </w:hyperlink>
      <w:r w:rsidR="00457D98" w:rsidRPr="249C1AEC">
        <w:rPr>
          <w:rFonts w:ascii="Times New Roman" w:hAnsi="Times New Roman"/>
          <w:lang w:val="lt-LT"/>
        </w:rPr>
        <w:t xml:space="preserve"> </w:t>
      </w:r>
      <w:r w:rsidRPr="249C1AEC">
        <w:rPr>
          <w:rFonts w:ascii="Times New Roman" w:hAnsi="Times New Roman"/>
          <w:lang w:val="lt-LT"/>
        </w:rPr>
        <w:t xml:space="preserve">ir </w:t>
      </w:r>
      <w:r w:rsidR="00AF3B25" w:rsidRPr="249C1AEC">
        <w:rPr>
          <w:rFonts w:ascii="Times New Roman" w:hAnsi="Times New Roman"/>
          <w:lang w:val="lt-LT"/>
        </w:rPr>
        <w:t xml:space="preserve">Kelių direkcijos </w:t>
      </w:r>
      <w:r w:rsidRPr="249C1AEC">
        <w:rPr>
          <w:rFonts w:ascii="Times New Roman" w:hAnsi="Times New Roman"/>
          <w:lang w:val="lt-LT"/>
        </w:rPr>
        <w:t>socialinių tinklų profiliuose</w:t>
      </w:r>
      <w:r w:rsidR="00696565" w:rsidRPr="249C1AEC">
        <w:rPr>
          <w:rFonts w:ascii="Times New Roman" w:hAnsi="Times New Roman"/>
          <w:lang w:val="lt-LT"/>
        </w:rPr>
        <w:t>.</w:t>
      </w:r>
    </w:p>
    <w:p w14:paraId="2275A229" w14:textId="4A6E117C" w:rsidR="0001129D" w:rsidRDefault="0001129D" w:rsidP="0001129D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bookmarkStart w:id="10" w:name="_Hlk63942164"/>
      <w:bookmarkEnd w:id="9"/>
      <w:r w:rsidRPr="249C1AEC">
        <w:rPr>
          <w:rFonts w:ascii="Times New Roman" w:hAnsi="Times New Roman"/>
          <w:lang w:val="lt-LT"/>
        </w:rPr>
        <w:t xml:space="preserve">Konkursui pateikti darbai negali būti nukopijuoti – už autoriaus teisių pažeidimus pagal galiojančius teisės aktus atsako darbus atsiuntę </w:t>
      </w:r>
      <w:r w:rsidR="00CE2644" w:rsidRPr="249C1AEC">
        <w:rPr>
          <w:rFonts w:ascii="Times New Roman" w:hAnsi="Times New Roman"/>
          <w:lang w:val="lt-LT"/>
        </w:rPr>
        <w:t xml:space="preserve">Konkurso </w:t>
      </w:r>
      <w:r w:rsidRPr="249C1AEC">
        <w:rPr>
          <w:rFonts w:ascii="Times New Roman" w:hAnsi="Times New Roman"/>
          <w:lang w:val="lt-LT"/>
        </w:rPr>
        <w:t>dalyviai.</w:t>
      </w:r>
    </w:p>
    <w:p w14:paraId="22579286" w14:textId="39EDD645" w:rsidR="00285A9A" w:rsidRPr="00AF3B25" w:rsidRDefault="009429C3" w:rsidP="00BB5661">
      <w:pPr>
        <w:pStyle w:val="Textbody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lt-LT"/>
        </w:rPr>
      </w:pPr>
      <w:bookmarkStart w:id="11" w:name="_Hlk63942079"/>
      <w:bookmarkStart w:id="12" w:name="_Hlk63943452"/>
      <w:bookmarkStart w:id="13" w:name="_Hlk63958621"/>
      <w:bookmarkStart w:id="14" w:name="_Hlk63959577"/>
      <w:bookmarkEnd w:id="10"/>
      <w:proofErr w:type="spellStart"/>
      <w:r w:rsidRPr="249C1AEC">
        <w:rPr>
          <w:rFonts w:ascii="Times New Roman" w:hAnsi="Times New Roman" w:cs="Times New Roman"/>
          <w:color w:val="000000" w:themeColor="text1"/>
        </w:rPr>
        <w:t>Kelių</w:t>
      </w:r>
      <w:proofErr w:type="spellEnd"/>
      <w:r w:rsidRPr="249C1AEC">
        <w:rPr>
          <w:rFonts w:ascii="Times New Roman" w:hAnsi="Times New Roman" w:cs="Times New Roman"/>
          <w:color w:val="000000" w:themeColor="text1"/>
        </w:rPr>
        <w:t xml:space="preserve"> </w:t>
      </w:r>
      <w:r w:rsidRPr="249C1AEC">
        <w:rPr>
          <w:rFonts w:ascii="Times New Roman" w:hAnsi="Times New Roman" w:cs="Times New Roman"/>
          <w:color w:val="000000" w:themeColor="text1"/>
          <w:lang w:val="lt-LT"/>
        </w:rPr>
        <w:t>direkcijos Konkurso organizatoriai</w:t>
      </w:r>
      <w:r w:rsidR="00AF3B25" w:rsidRPr="249C1AEC">
        <w:rPr>
          <w:rFonts w:ascii="Times New Roman" w:hAnsi="Times New Roman" w:cs="Times New Roman"/>
          <w:color w:val="000000" w:themeColor="text1"/>
          <w:lang w:val="lt-LT"/>
        </w:rPr>
        <w:t>,</w:t>
      </w:r>
      <w:r w:rsidRPr="249C1AEC">
        <w:rPr>
          <w:rFonts w:ascii="Times New Roman" w:hAnsi="Times New Roman" w:cs="Times New Roman"/>
          <w:color w:val="000000" w:themeColor="text1"/>
          <w:lang w:val="lt-LT"/>
        </w:rPr>
        <w:t xml:space="preserve"> nurodyti </w:t>
      </w:r>
      <w:r w:rsidR="00AF3B25" w:rsidRPr="249C1AEC">
        <w:rPr>
          <w:rFonts w:ascii="Times New Roman" w:hAnsi="Times New Roman" w:cs="Times New Roman"/>
          <w:color w:val="000000" w:themeColor="text1"/>
          <w:lang w:val="lt-LT"/>
        </w:rPr>
        <w:t xml:space="preserve">Nuostatų </w:t>
      </w:r>
      <w:r w:rsidRPr="249C1AEC">
        <w:rPr>
          <w:rFonts w:ascii="Times New Roman" w:hAnsi="Times New Roman" w:cs="Times New Roman"/>
          <w:color w:val="000000" w:themeColor="text1"/>
          <w:lang w:val="lt-LT"/>
        </w:rPr>
        <w:t>17 punkte</w:t>
      </w:r>
      <w:r w:rsidR="00AF3B25" w:rsidRPr="249C1AEC">
        <w:rPr>
          <w:rFonts w:ascii="Times New Roman" w:hAnsi="Times New Roman" w:cs="Times New Roman"/>
          <w:color w:val="000000" w:themeColor="text1"/>
          <w:lang w:val="lt-LT"/>
        </w:rPr>
        <w:t>,</w:t>
      </w:r>
      <w:r w:rsidRPr="249C1AEC">
        <w:rPr>
          <w:rFonts w:ascii="Times New Roman" w:hAnsi="Times New Roman" w:cs="Times New Roman"/>
          <w:color w:val="000000" w:themeColor="text1"/>
          <w:lang w:val="lt-LT"/>
        </w:rPr>
        <w:t xml:space="preserve"> užsiregistravusiems dalyviams el. paštu išsiunčia informacinį pranešimą: „Registruodamasis Konkursui dalyvis patvirtina, kad jo pateikta informacija yra teisinga ir sutinka papildomą, su Konkursu susijusią, informaciją gauti elektroniniame laiške nurodytais </w:t>
      </w:r>
      <w:proofErr w:type="gramStart"/>
      <w:r w:rsidRPr="249C1AEC">
        <w:rPr>
          <w:rFonts w:ascii="Times New Roman" w:hAnsi="Times New Roman" w:cs="Times New Roman"/>
          <w:color w:val="000000" w:themeColor="text1"/>
          <w:lang w:val="lt-LT"/>
        </w:rPr>
        <w:t>kontaktais“</w:t>
      </w:r>
      <w:proofErr w:type="gramEnd"/>
      <w:r w:rsidRPr="249C1AEC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</w:p>
    <w:bookmarkEnd w:id="11"/>
    <w:bookmarkEnd w:id="12"/>
    <w:bookmarkEnd w:id="13"/>
    <w:bookmarkEnd w:id="14"/>
    <w:p w14:paraId="4EFBFE23" w14:textId="3451764F" w:rsidR="00AD376F" w:rsidRDefault="00AD376F" w:rsidP="00267BBC">
      <w:pPr>
        <w:pStyle w:val="Textbody"/>
        <w:tabs>
          <w:tab w:val="left" w:pos="993"/>
        </w:tabs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52B90F58" w14:textId="5F43B6C5" w:rsidR="00D33292" w:rsidRDefault="00523900" w:rsidP="00965A86">
      <w:pPr>
        <w:pStyle w:val="Standard"/>
        <w:jc w:val="center"/>
        <w:rPr>
          <w:rFonts w:ascii="Times New Roman" w:hAnsi="Times New Roman"/>
          <w:lang w:val="lt-LT"/>
        </w:rPr>
      </w:pPr>
      <w:r w:rsidRPr="00463ADE">
        <w:rPr>
          <w:rFonts w:ascii="Times New Roman" w:hAnsi="Times New Roman"/>
          <w:lang w:val="lt-LT"/>
        </w:rPr>
        <w:t>___________________</w:t>
      </w:r>
    </w:p>
    <w:p w14:paraId="22F7C7DA" w14:textId="40B13523" w:rsidR="00AD376F" w:rsidRDefault="00AD376F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695055A8" w14:textId="5392A8DA" w:rsidR="00D075A7" w:rsidRDefault="00D075A7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3C648F0F" w14:textId="78D10072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050B18FE" w14:textId="15CA7A41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0DD411AF" w14:textId="1BB7128F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594FC353" w14:textId="64053D03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38029194" w14:textId="5597AD69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36E47C66" w14:textId="76851411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6A5FC729" w14:textId="77685AD0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7970E57B" w14:textId="7B208CB3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2AC2BA52" w14:textId="0B72A90B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48CBC8E3" w14:textId="4CE687A7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42EEEDAE" w14:textId="63210825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05426EC7" w14:textId="60A07B05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079C4789" w14:textId="117108A5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38656C6C" w14:textId="25FD33D8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7DBA9951" w14:textId="7A98ACF0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4E2F5E69" w14:textId="0A45B94A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2FE208E0" w14:textId="0D7B4DAC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4E5F8039" w14:textId="40C6E226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28DEA4AC" w14:textId="00601E4C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02770BDA" w14:textId="2C0E4D31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3BB40BFC" w14:textId="053C892C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7E6704D8" w14:textId="5131C495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7D4F7A8A" w14:textId="6D1D0E58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0EBC3CE2" w14:textId="667867C4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3431B6DA" w14:textId="72408B34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31294B11" w14:textId="1831AAB6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446ED24C" w14:textId="6A8680B4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45046417" w14:textId="54809302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63948698" w14:textId="0170938C" w:rsidR="00493E3B" w:rsidRDefault="00493E3B" w:rsidP="00965A86">
      <w:pPr>
        <w:pStyle w:val="Standard"/>
        <w:jc w:val="center"/>
        <w:rPr>
          <w:ins w:id="15" w:author="Maira Jašinskė" w:date="2022-02-28T13:27:00Z"/>
          <w:rFonts w:ascii="Times New Roman" w:hAnsi="Times New Roman"/>
          <w:lang w:val="lt-LT"/>
        </w:rPr>
      </w:pPr>
    </w:p>
    <w:p w14:paraId="56D9030D" w14:textId="4C638F6A" w:rsidR="005B12A6" w:rsidRDefault="005B12A6" w:rsidP="00965A86">
      <w:pPr>
        <w:pStyle w:val="Standard"/>
        <w:jc w:val="center"/>
        <w:rPr>
          <w:ins w:id="16" w:author="Maira Jašinskė" w:date="2022-02-28T13:27:00Z"/>
          <w:rFonts w:ascii="Times New Roman" w:hAnsi="Times New Roman"/>
          <w:lang w:val="lt-LT"/>
        </w:rPr>
      </w:pPr>
    </w:p>
    <w:p w14:paraId="2281A310" w14:textId="0B253F65" w:rsidR="005B12A6" w:rsidRDefault="005B12A6" w:rsidP="00965A86">
      <w:pPr>
        <w:pStyle w:val="Standard"/>
        <w:jc w:val="center"/>
        <w:rPr>
          <w:ins w:id="17" w:author="Maira Jašinskė" w:date="2022-02-28T13:27:00Z"/>
          <w:rFonts w:ascii="Times New Roman" w:hAnsi="Times New Roman"/>
          <w:lang w:val="lt-LT"/>
        </w:rPr>
      </w:pPr>
    </w:p>
    <w:p w14:paraId="2EFDCC6D" w14:textId="77777777" w:rsidR="005B12A6" w:rsidRDefault="005B12A6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169648E5" w14:textId="77777777" w:rsidR="00493E3B" w:rsidRDefault="00493E3B" w:rsidP="00965A86">
      <w:pPr>
        <w:pStyle w:val="Standard"/>
        <w:jc w:val="center"/>
        <w:rPr>
          <w:rFonts w:ascii="Times New Roman" w:hAnsi="Times New Roman"/>
          <w:lang w:val="lt-LT"/>
        </w:rPr>
      </w:pPr>
    </w:p>
    <w:p w14:paraId="6100D7F0" w14:textId="14C61220" w:rsidR="00D075A7" w:rsidRPr="00D075A7" w:rsidRDefault="00D075A7" w:rsidP="00D075A7">
      <w:pPr>
        <w:spacing w:before="100" w:beforeAutospacing="1" w:after="100" w:afterAutospacing="1" w:line="240" w:lineRule="auto"/>
        <w:ind w:left="1088" w:hanging="7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075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Piešinių konkurso „</w:t>
      </w:r>
      <w:r w:rsidR="005B12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Saugus eismas</w:t>
      </w:r>
      <w:r w:rsidRPr="00D075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kelyje 202</w:t>
      </w:r>
      <w:r w:rsidR="00406B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D075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 nuostatų</w:t>
      </w:r>
      <w:r w:rsidRPr="00D075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D075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priedas</w:t>
      </w:r>
    </w:p>
    <w:p w14:paraId="68348C87" w14:textId="77777777" w:rsidR="00D075A7" w:rsidRDefault="00D075A7" w:rsidP="00D07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30B137F" w14:textId="19D70055" w:rsidR="00D075A7" w:rsidRPr="007A2EBE" w:rsidRDefault="00D075A7" w:rsidP="00D07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A2E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SUTIKIMAS DĖL ASMENS DUOMENŲ TVARKYMO</w:t>
      </w:r>
    </w:p>
    <w:p w14:paraId="4AF7B319" w14:textId="6ACD0A68" w:rsidR="00D075A7" w:rsidRDefault="00D075A7" w:rsidP="00D0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794D">
        <w:rPr>
          <w:rFonts w:ascii="Times New Roman" w:hAnsi="Times New Roman" w:cs="Times New Roman"/>
          <w:sz w:val="24"/>
          <w:szCs w:val="24"/>
        </w:rPr>
        <w:t>2</w:t>
      </w:r>
      <w:r w:rsidRPr="004349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49AD">
        <w:rPr>
          <w:rFonts w:ascii="Times New Roman" w:hAnsi="Times New Roman" w:cs="Times New Roman"/>
          <w:sz w:val="24"/>
          <w:szCs w:val="24"/>
        </w:rPr>
        <w:t>-___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49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1B9E9642" w14:textId="77777777" w:rsidR="00D075A7" w:rsidRPr="006871FB" w:rsidRDefault="00D075A7" w:rsidP="00D075A7">
      <w:pPr>
        <w:spacing w:after="0" w:line="240" w:lineRule="auto"/>
        <w:ind w:left="1296" w:firstLine="12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71FB">
        <w:rPr>
          <w:rFonts w:ascii="Times New Roman" w:hAnsi="Times New Roman" w:cs="Times New Roman"/>
          <w:i/>
          <w:iCs/>
          <w:sz w:val="24"/>
          <w:szCs w:val="24"/>
        </w:rPr>
        <w:t>(vieta)</w:t>
      </w:r>
    </w:p>
    <w:p w14:paraId="7D09FD46" w14:textId="77777777" w:rsidR="00D075A7" w:rsidRPr="007A2EBE" w:rsidRDefault="00D075A7" w:rsidP="00D0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EBE">
        <w:rPr>
          <w:rFonts w:ascii="Times New Roman" w:eastAsia="Times New Roman" w:hAnsi="Times New Roman" w:cs="Times New Roman"/>
          <w:sz w:val="24"/>
          <w:szCs w:val="24"/>
        </w:rPr>
        <w:t xml:space="preserve">Aš, </w:t>
      </w:r>
      <w:r w:rsidRPr="0020527A">
        <w:rPr>
          <w:rFonts w:ascii="Times New Roman" w:eastAsia="Times New Roman" w:hAnsi="Times New Roman" w:cs="Times New Roman"/>
          <w:iCs/>
          <w:sz w:val="24"/>
          <w:szCs w:val="24"/>
        </w:rPr>
        <w:t>[vardas, pavardė]:</w:t>
      </w:r>
    </w:p>
    <w:p w14:paraId="0346510F" w14:textId="77777777" w:rsidR="00D075A7" w:rsidRPr="007A2EBE" w:rsidRDefault="00D075A7" w:rsidP="00D075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BE">
        <w:rPr>
          <w:rFonts w:ascii="Times New Roman" w:hAnsi="Times New Roman" w:cs="Times New Roman"/>
          <w:i/>
          <w:sz w:val="24"/>
          <w:szCs w:val="24"/>
        </w:rPr>
        <w:t>(Pažymėkite, jei sutinkate)</w:t>
      </w:r>
    </w:p>
    <w:bookmarkStart w:id="18" w:name="_Hlk63962894"/>
    <w:bookmarkStart w:id="19" w:name="_Hlk63962873"/>
    <w:p w14:paraId="753CCF12" w14:textId="53A8EFDA" w:rsidR="00D75BC6" w:rsidRPr="00461BA7" w:rsidRDefault="00D075A7" w:rsidP="00D075A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2EB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7A2EBE">
        <w:rPr>
          <w:rFonts w:ascii="Times New Roman" w:hAnsi="Times New Roman" w:cs="Times New Roman"/>
          <w:i/>
          <w:sz w:val="24"/>
          <w:szCs w:val="24"/>
        </w:rPr>
        <w:instrText xml:space="preserve"> FORMCHECKBOX </w:instrText>
      </w:r>
      <w:r w:rsidR="00275488">
        <w:rPr>
          <w:rFonts w:ascii="Times New Roman" w:hAnsi="Times New Roman" w:cs="Times New Roman"/>
          <w:i/>
          <w:sz w:val="24"/>
          <w:szCs w:val="24"/>
        </w:rPr>
      </w:r>
      <w:r w:rsidR="00275488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A2EBE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18"/>
      <w:r w:rsidRPr="007A2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606">
        <w:rPr>
          <w:rFonts w:ascii="Times New Roman" w:hAnsi="Times New Roman" w:cs="Times New Roman"/>
          <w:iCs/>
          <w:sz w:val="24"/>
          <w:szCs w:val="24"/>
        </w:rPr>
        <w:t xml:space="preserve">sutinku, kad mano asmens </w:t>
      </w:r>
      <w:r w:rsidR="00D75BC6" w:rsidRPr="00454606">
        <w:rPr>
          <w:rFonts w:ascii="Times New Roman" w:hAnsi="Times New Roman" w:cs="Times New Roman"/>
          <w:iCs/>
          <w:sz w:val="24"/>
          <w:szCs w:val="24"/>
        </w:rPr>
        <w:t xml:space="preserve">vardas, </w:t>
      </w:r>
      <w:r w:rsidR="00461BA7" w:rsidRPr="00454606">
        <w:rPr>
          <w:rFonts w:ascii="Times New Roman" w:hAnsi="Times New Roman" w:cs="Times New Roman"/>
          <w:iCs/>
          <w:sz w:val="24"/>
          <w:szCs w:val="24"/>
        </w:rPr>
        <w:t xml:space="preserve">pavardė, </w:t>
      </w:r>
      <w:r w:rsidR="00D75BC6" w:rsidRPr="00454606">
        <w:rPr>
          <w:rFonts w:ascii="Times New Roman" w:hAnsi="Times New Roman" w:cs="Times New Roman"/>
          <w:iCs/>
          <w:sz w:val="24"/>
          <w:szCs w:val="24"/>
        </w:rPr>
        <w:t>amžius, gyvenamoji viet</w:t>
      </w:r>
      <w:r w:rsidR="00420241" w:rsidRPr="00454606">
        <w:rPr>
          <w:rFonts w:ascii="Times New Roman" w:hAnsi="Times New Roman" w:cs="Times New Roman"/>
          <w:iCs/>
          <w:sz w:val="24"/>
          <w:szCs w:val="24"/>
        </w:rPr>
        <w:t>a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1BA7">
        <w:rPr>
          <w:rFonts w:ascii="Times New Roman" w:hAnsi="Times New Roman" w:cs="Times New Roman"/>
          <w:iCs/>
          <w:sz w:val="24"/>
          <w:szCs w:val="24"/>
        </w:rPr>
        <w:t>VĮ Lietuvos automobilių kelių direkcijos, į. k. 188710638 (toliau – Duomenų valdytojas arba Kelių direkcija) organizuo</w:t>
      </w:r>
      <w:r w:rsidR="00F56A3F" w:rsidRPr="00461BA7">
        <w:rPr>
          <w:rFonts w:ascii="Times New Roman" w:hAnsi="Times New Roman" w:cs="Times New Roman"/>
          <w:iCs/>
          <w:sz w:val="24"/>
          <w:szCs w:val="24"/>
        </w:rPr>
        <w:t>to</w:t>
      </w:r>
      <w:r w:rsidRPr="00461B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3B25" w:rsidRPr="00461BA7">
        <w:rPr>
          <w:rFonts w:ascii="Times New Roman" w:hAnsi="Times New Roman" w:cs="Times New Roman"/>
          <w:iCs/>
          <w:sz w:val="24"/>
          <w:szCs w:val="24"/>
        </w:rPr>
        <w:t xml:space="preserve">Piešinių </w:t>
      </w:r>
      <w:r w:rsidRPr="00461BA7">
        <w:rPr>
          <w:rFonts w:ascii="Times New Roman" w:hAnsi="Times New Roman" w:cs="Times New Roman"/>
          <w:iCs/>
          <w:sz w:val="24"/>
          <w:szCs w:val="24"/>
        </w:rPr>
        <w:t xml:space="preserve">konkurso 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>„</w:t>
      </w:r>
      <w:r w:rsidR="005B12A6">
        <w:rPr>
          <w:rFonts w:ascii="Times New Roman" w:hAnsi="Times New Roman" w:cs="Times New Roman"/>
          <w:iCs/>
          <w:sz w:val="24"/>
          <w:szCs w:val="24"/>
        </w:rPr>
        <w:t>Saugus eismas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 xml:space="preserve"> kelyje 202</w:t>
      </w:r>
      <w:r w:rsidR="00406BDA">
        <w:rPr>
          <w:rFonts w:ascii="Times New Roman" w:hAnsi="Times New Roman" w:cs="Times New Roman"/>
          <w:iCs/>
          <w:sz w:val="24"/>
          <w:szCs w:val="24"/>
        </w:rPr>
        <w:t>2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 xml:space="preserve">“ </w:t>
      </w:r>
      <w:r w:rsidR="002B5C11" w:rsidRPr="00461BA7">
        <w:rPr>
          <w:rFonts w:ascii="Times New Roman" w:hAnsi="Times New Roman" w:cs="Times New Roman"/>
          <w:iCs/>
          <w:sz w:val="24"/>
          <w:szCs w:val="24"/>
        </w:rPr>
        <w:t xml:space="preserve">(toliau </w:t>
      </w:r>
      <w:r w:rsidR="002B5C11" w:rsidRPr="00B20A4B">
        <w:rPr>
          <w:rFonts w:ascii="Times New Roman" w:hAnsi="Times New Roman" w:cs="Times New Roman"/>
          <w:sz w:val="24"/>
          <w:szCs w:val="24"/>
        </w:rPr>
        <w:t xml:space="preserve">– Konkursas) ir švietėjiškos saugaus eismo veiklos tikslu </w:t>
      </w:r>
      <w:r w:rsidR="00D75BC6" w:rsidRPr="00454606">
        <w:rPr>
          <w:rFonts w:ascii="Times New Roman" w:hAnsi="Times New Roman" w:cs="Times New Roman"/>
          <w:iCs/>
          <w:sz w:val="24"/>
          <w:szCs w:val="24"/>
        </w:rPr>
        <w:t xml:space="preserve">būtų </w:t>
      </w:r>
      <w:r w:rsidR="004D29B6" w:rsidRPr="00454606">
        <w:rPr>
          <w:rFonts w:ascii="Times New Roman" w:hAnsi="Times New Roman" w:cs="Times New Roman"/>
          <w:iCs/>
          <w:sz w:val="24"/>
          <w:szCs w:val="24"/>
        </w:rPr>
        <w:t xml:space="preserve">naudojami </w:t>
      </w:r>
      <w:r w:rsidR="00D75BC6" w:rsidRPr="00454606">
        <w:rPr>
          <w:rFonts w:ascii="Times New Roman" w:hAnsi="Times New Roman" w:cs="Times New Roman"/>
          <w:iCs/>
          <w:sz w:val="24"/>
          <w:szCs w:val="24"/>
        </w:rPr>
        <w:t>viešin</w:t>
      </w:r>
      <w:r w:rsidR="004D29B6" w:rsidRPr="00454606">
        <w:rPr>
          <w:rFonts w:ascii="Times New Roman" w:hAnsi="Times New Roman" w:cs="Times New Roman"/>
          <w:iCs/>
          <w:sz w:val="24"/>
          <w:szCs w:val="24"/>
        </w:rPr>
        <w:t>i</w:t>
      </w:r>
      <w:r w:rsidR="00D75BC6" w:rsidRPr="00454606">
        <w:rPr>
          <w:rFonts w:ascii="Times New Roman" w:hAnsi="Times New Roman" w:cs="Times New Roman"/>
          <w:iCs/>
          <w:sz w:val="24"/>
          <w:szCs w:val="24"/>
        </w:rPr>
        <w:t>m</w:t>
      </w:r>
      <w:r w:rsidR="004D29B6" w:rsidRPr="00454606">
        <w:rPr>
          <w:rFonts w:ascii="Times New Roman" w:hAnsi="Times New Roman" w:cs="Times New Roman"/>
          <w:iCs/>
          <w:sz w:val="24"/>
          <w:szCs w:val="24"/>
        </w:rPr>
        <w:t>ui</w:t>
      </w:r>
      <w:r w:rsidR="00D75BC6" w:rsidRPr="00454606">
        <w:rPr>
          <w:rFonts w:ascii="Times New Roman" w:hAnsi="Times New Roman" w:cs="Times New Roman"/>
          <w:iCs/>
          <w:sz w:val="24"/>
          <w:szCs w:val="24"/>
        </w:rPr>
        <w:t xml:space="preserve"> Kelių direkcijos tinklalapyje www.lakd.lt ir </w:t>
      </w:r>
      <w:r w:rsidR="002B5C11" w:rsidRPr="00461BA7">
        <w:rPr>
          <w:rFonts w:ascii="Times New Roman" w:hAnsi="Times New Roman" w:cs="Times New Roman"/>
          <w:iCs/>
          <w:sz w:val="24"/>
          <w:szCs w:val="24"/>
        </w:rPr>
        <w:t>K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 xml:space="preserve">elių direkcijos </w:t>
      </w:r>
      <w:r w:rsidR="002B5C11" w:rsidRPr="00461BA7">
        <w:rPr>
          <w:rFonts w:ascii="Times New Roman" w:hAnsi="Times New Roman" w:cs="Times New Roman"/>
          <w:iCs/>
          <w:sz w:val="24"/>
          <w:szCs w:val="24"/>
        </w:rPr>
        <w:t xml:space="preserve">socialinių tinklų 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>profiliuose</w:t>
      </w:r>
      <w:r w:rsidR="002B5C11" w:rsidRPr="00461BA7">
        <w:rPr>
          <w:rFonts w:ascii="Times New Roman" w:hAnsi="Times New Roman" w:cs="Times New Roman"/>
          <w:iCs/>
          <w:sz w:val="24"/>
          <w:szCs w:val="24"/>
        </w:rPr>
        <w:t>, o a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>tsiųst</w:t>
      </w:r>
      <w:r w:rsidR="000C577B" w:rsidRPr="00461BA7">
        <w:rPr>
          <w:rFonts w:ascii="Times New Roman" w:hAnsi="Times New Roman" w:cs="Times New Roman"/>
          <w:iCs/>
          <w:sz w:val="24"/>
          <w:szCs w:val="24"/>
        </w:rPr>
        <w:t>i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12A6">
        <w:rPr>
          <w:rFonts w:ascii="Times New Roman" w:hAnsi="Times New Roman" w:cs="Times New Roman"/>
          <w:iCs/>
          <w:sz w:val="24"/>
          <w:szCs w:val="24"/>
        </w:rPr>
        <w:t>K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>onkursini</w:t>
      </w:r>
      <w:r w:rsidR="000C577B" w:rsidRPr="00461BA7">
        <w:rPr>
          <w:rFonts w:ascii="Times New Roman" w:hAnsi="Times New Roman" w:cs="Times New Roman"/>
          <w:iCs/>
          <w:sz w:val="24"/>
          <w:szCs w:val="24"/>
        </w:rPr>
        <w:t>ai darbai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577B" w:rsidRPr="00461BA7">
        <w:rPr>
          <w:rFonts w:ascii="Times New Roman" w:hAnsi="Times New Roman" w:cs="Times New Roman"/>
          <w:iCs/>
          <w:sz w:val="24"/>
          <w:szCs w:val="24"/>
        </w:rPr>
        <w:t>būtų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 xml:space="preserve"> fotografuo</w:t>
      </w:r>
      <w:r w:rsidR="000C577B" w:rsidRPr="00461BA7">
        <w:rPr>
          <w:rFonts w:ascii="Times New Roman" w:hAnsi="Times New Roman" w:cs="Times New Roman"/>
          <w:iCs/>
          <w:sz w:val="24"/>
          <w:szCs w:val="24"/>
        </w:rPr>
        <w:t>jami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 xml:space="preserve"> ir naudo</w:t>
      </w:r>
      <w:r w:rsidR="000C577B" w:rsidRPr="00461BA7">
        <w:rPr>
          <w:rFonts w:ascii="Times New Roman" w:hAnsi="Times New Roman" w:cs="Times New Roman"/>
          <w:iCs/>
          <w:sz w:val="24"/>
          <w:szCs w:val="24"/>
        </w:rPr>
        <w:t>jami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5C11" w:rsidRPr="00461BA7">
        <w:rPr>
          <w:rFonts w:ascii="Times New Roman" w:hAnsi="Times New Roman" w:cs="Times New Roman"/>
          <w:iCs/>
          <w:sz w:val="24"/>
          <w:szCs w:val="24"/>
        </w:rPr>
        <w:t>vykusio K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>onkurso viešinimui (plakatai, katalogai, kalendoriai, visuomenės informavimo priemonės, socialiniai tinklai</w:t>
      </w:r>
      <w:r w:rsidR="000C577B" w:rsidRPr="00461BA7">
        <w:rPr>
          <w:rFonts w:ascii="Times New Roman" w:hAnsi="Times New Roman" w:cs="Times New Roman"/>
          <w:iCs/>
          <w:sz w:val="24"/>
          <w:szCs w:val="24"/>
        </w:rPr>
        <w:t>, partnerių viešosios erdvės</w:t>
      </w:r>
      <w:r w:rsidR="00D75BC6" w:rsidRPr="00461BA7">
        <w:rPr>
          <w:rFonts w:ascii="Times New Roman" w:hAnsi="Times New Roman" w:cs="Times New Roman"/>
          <w:iCs/>
          <w:sz w:val="24"/>
          <w:szCs w:val="24"/>
        </w:rPr>
        <w:t xml:space="preserve"> ir kt.). </w:t>
      </w:r>
    </w:p>
    <w:p w14:paraId="0F8A7B6F" w14:textId="493E44D5" w:rsidR="00D075A7" w:rsidRPr="007A2EBE" w:rsidRDefault="00D075A7" w:rsidP="00D075A7">
      <w:pPr>
        <w:pStyle w:val="prastasiniatinklio"/>
        <w:spacing w:before="0" w:beforeAutospacing="0" w:after="150" w:afterAutospacing="0"/>
        <w:jc w:val="both"/>
        <w:rPr>
          <w:rFonts w:eastAsiaTheme="minorHAnsi"/>
          <w:lang w:val="lt-LT"/>
        </w:rPr>
      </w:pPr>
      <w:bookmarkStart w:id="20" w:name="_Hlk11697459"/>
      <w:bookmarkEnd w:id="19"/>
      <w:r w:rsidRPr="007A2EBE">
        <w:rPr>
          <w:rFonts w:eastAsiaTheme="minorHAnsi"/>
          <w:lang w:val="lt-LT"/>
        </w:rPr>
        <w:t xml:space="preserve">Jūs kaip duomenų subjektas turite šias teises: 1) prašyti susipažinti su Duomenų valdytojo tvarkomais Jūsų asmens duomenimis; 2) prašyti, kad Duomenų valdytojas ištrintų arba apribotų Jūsų asmens duomenų tvarkymą, jei toks prašymas neprieštarauja teisės aktams; 3) į duomenų </w:t>
      </w:r>
      <w:proofErr w:type="spellStart"/>
      <w:r w:rsidRPr="007A2EBE">
        <w:rPr>
          <w:rFonts w:eastAsiaTheme="minorHAnsi"/>
          <w:lang w:val="lt-LT"/>
        </w:rPr>
        <w:t>perkeliamumą</w:t>
      </w:r>
      <w:proofErr w:type="spellEnd"/>
      <w:r w:rsidR="00454606">
        <w:rPr>
          <w:rFonts w:eastAsiaTheme="minorHAnsi"/>
          <w:lang w:val="lt-LT"/>
        </w:rPr>
        <w:t xml:space="preserve"> </w:t>
      </w:r>
      <w:r w:rsidR="00454606" w:rsidRPr="00454606">
        <w:rPr>
          <w:rFonts w:eastAsiaTheme="minorHAnsi"/>
          <w:lang w:val="lt-LT"/>
        </w:rPr>
        <w:t>(teisė prašyti įprastai naudojamu ir kompiuterio skaitomu formatu gauti ir (arba), jei tai techniškai įmanoma, prašyti perkelti (tiesiogiai persiųsti) kitam duomenų valdytojui Kelių direkcijos tvarkomus duomenų subjekto asmens duomenis)</w:t>
      </w:r>
      <w:r w:rsidRPr="007A2EBE">
        <w:rPr>
          <w:rFonts w:eastAsiaTheme="minorHAnsi"/>
          <w:lang w:val="lt-LT"/>
        </w:rPr>
        <w:t>; 4) pateikti skundą dėl asmens duomenų tvarkymo Valstybinei duomenų apsaugos inspekcijai.</w:t>
      </w:r>
    </w:p>
    <w:bookmarkEnd w:id="20"/>
    <w:p w14:paraId="4EAE1343" w14:textId="60ACF371" w:rsidR="00D075A7" w:rsidRPr="007A2EBE" w:rsidRDefault="00D075A7" w:rsidP="00D075A7">
      <w:pPr>
        <w:pStyle w:val="prastasiniatinklio"/>
        <w:spacing w:before="0" w:beforeAutospacing="0" w:after="150" w:afterAutospacing="0"/>
        <w:jc w:val="both"/>
        <w:rPr>
          <w:rFonts w:eastAsiaTheme="minorHAnsi"/>
          <w:lang w:val="lt-LT"/>
        </w:rPr>
      </w:pPr>
      <w:r w:rsidRPr="007A2EBE">
        <w:rPr>
          <w:rFonts w:eastAsiaTheme="minorHAnsi"/>
          <w:lang w:val="lt-LT"/>
        </w:rPr>
        <w:t>Duomenų valdytojas įsipareigoja tvarkyti Jūsų pate</w:t>
      </w:r>
      <w:r w:rsidR="005B12A6">
        <w:rPr>
          <w:rFonts w:eastAsiaTheme="minorHAnsi"/>
          <w:lang w:val="lt-LT"/>
        </w:rPr>
        <w:t>i</w:t>
      </w:r>
      <w:r w:rsidRPr="007A2EBE">
        <w:rPr>
          <w:rFonts w:eastAsiaTheme="minorHAnsi"/>
          <w:lang w:val="lt-LT"/>
        </w:rPr>
        <w:t xml:space="preserve">ktus asmens duomenis laikydamasis asmens duomenų </w:t>
      </w:r>
      <w:r w:rsidR="002B5C11">
        <w:rPr>
          <w:rFonts w:eastAsiaTheme="minorHAnsi"/>
          <w:lang w:val="lt-LT"/>
        </w:rPr>
        <w:t xml:space="preserve">apsaugą reglamentuojančių </w:t>
      </w:r>
      <w:r w:rsidRPr="007A2EBE">
        <w:rPr>
          <w:rFonts w:eastAsiaTheme="minorHAnsi"/>
          <w:lang w:val="lt-LT"/>
        </w:rPr>
        <w:t>teisės aktų reikalavimų, užtikrinti tvarkomų asmens duomenų saugumą bei įgyvendinti tinkamas technines ir organizacines priemones asmens duomenims apsaugoti nuo neteisėto sunaikinimo, atsitiktinio pakeitimo, atskleidimo ir nuo bet kokio neteisėto tvarkymo.</w:t>
      </w:r>
    </w:p>
    <w:p w14:paraId="0725C530" w14:textId="7481ECDD" w:rsidR="00D075A7" w:rsidRPr="003D3FDA" w:rsidRDefault="009E441D" w:rsidP="249C1AEC">
      <w:pPr>
        <w:pStyle w:val="prastasiniatinklio"/>
        <w:spacing w:before="0" w:beforeAutospacing="0" w:after="150" w:afterAutospacing="0"/>
        <w:jc w:val="both"/>
        <w:rPr>
          <w:rFonts w:eastAsiaTheme="minorEastAsia"/>
          <w:lang w:val="lt-LT"/>
        </w:rPr>
      </w:pPr>
      <w:bookmarkStart w:id="21" w:name="_Hlk64035345"/>
      <w:r w:rsidRPr="249C1AEC">
        <w:rPr>
          <w:rFonts w:eastAsiaTheme="minorEastAsia"/>
          <w:lang w:val="lt-LT"/>
        </w:rPr>
        <w:t>Konkurso laimėtojų pateikti asmens duomenys</w:t>
      </w:r>
      <w:r w:rsidR="00D075A7" w:rsidRPr="249C1AEC">
        <w:rPr>
          <w:rFonts w:eastAsiaTheme="minorEastAsia"/>
          <w:lang w:val="lt-LT"/>
        </w:rPr>
        <w:t xml:space="preserve"> bus saugomi ne ilgiau kaip </w:t>
      </w:r>
      <w:r w:rsidR="008A1499" w:rsidRPr="249C1AEC">
        <w:rPr>
          <w:rFonts w:eastAsiaTheme="minorEastAsia"/>
          <w:lang w:val="lt-LT"/>
        </w:rPr>
        <w:t>2 metus</w:t>
      </w:r>
      <w:r w:rsidR="00D075A7" w:rsidRPr="249C1AEC">
        <w:rPr>
          <w:rFonts w:eastAsiaTheme="minorEastAsia"/>
          <w:lang w:val="lt-LT"/>
        </w:rPr>
        <w:t xml:space="preserve"> nuo Konkurso </w:t>
      </w:r>
      <w:r w:rsidR="630E9B70" w:rsidRPr="249C1AEC">
        <w:rPr>
          <w:rFonts w:eastAsiaTheme="minorEastAsia"/>
          <w:lang w:val="lt-LT"/>
        </w:rPr>
        <w:t>pradžios (darbų Konkursui pateikimo)</w:t>
      </w:r>
      <w:r w:rsidR="00D075A7" w:rsidRPr="249C1AEC">
        <w:rPr>
          <w:rFonts w:eastAsiaTheme="minorEastAsia"/>
          <w:lang w:val="lt-LT"/>
        </w:rPr>
        <w:t>.</w:t>
      </w:r>
    </w:p>
    <w:bookmarkEnd w:id="21"/>
    <w:p w14:paraId="60D2F2BC" w14:textId="658C8F9D" w:rsidR="00D075A7" w:rsidRPr="007A2EBE" w:rsidRDefault="00D075A7" w:rsidP="008A1499">
      <w:pPr>
        <w:pStyle w:val="prastasiniatinklio"/>
        <w:spacing w:before="0" w:beforeAutospacing="0" w:after="150" w:afterAutospacing="0"/>
        <w:jc w:val="both"/>
      </w:pPr>
      <w:r w:rsidRPr="00142795">
        <w:rPr>
          <w:lang w:val="lt-LT"/>
        </w:rPr>
        <w:t xml:space="preserve">Pasirašydamas žemiau, patvirtinate, kad esate tinkamai supažindintas su </w:t>
      </w:r>
      <w:r w:rsidR="00493E3B">
        <w:rPr>
          <w:lang w:val="lt-LT"/>
        </w:rPr>
        <w:t xml:space="preserve">Jūsų teisėmis duomenų tvarkymo laikotarpiu ir sutinkate, kad Jūsų asmens duomenys </w:t>
      </w:r>
      <w:r w:rsidR="009E441D">
        <w:rPr>
          <w:lang w:val="lt-LT"/>
        </w:rPr>
        <w:t>K</w:t>
      </w:r>
      <w:r w:rsidR="00493E3B">
        <w:rPr>
          <w:lang w:val="lt-LT"/>
        </w:rPr>
        <w:t>elių direkcijoje būtų tvarkomi nurodytą laiką nurodytu tikslu.</w:t>
      </w:r>
    </w:p>
    <w:p w14:paraId="17B71348" w14:textId="77777777" w:rsidR="00D075A7" w:rsidRPr="007A2EBE" w:rsidRDefault="00D075A7" w:rsidP="00D0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B63BB" w14:textId="77777777" w:rsidR="00D075A7" w:rsidRPr="007A2EBE" w:rsidRDefault="00D075A7" w:rsidP="00D0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DEE13" w14:textId="77777777" w:rsidR="00D075A7" w:rsidRPr="007A2EBE" w:rsidRDefault="00D075A7" w:rsidP="00D07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EB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54033361" w14:textId="0CEEB82E" w:rsidR="00D075A7" w:rsidRDefault="00D075A7" w:rsidP="00D075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BE">
        <w:rPr>
          <w:rFonts w:ascii="Times New Roman" w:hAnsi="Times New Roman" w:cs="Times New Roman"/>
          <w:i/>
          <w:sz w:val="24"/>
          <w:szCs w:val="24"/>
        </w:rPr>
        <w:t xml:space="preserve"> (vardas, pavardė, parašas)</w:t>
      </w:r>
    </w:p>
    <w:p w14:paraId="3D1C7283" w14:textId="0761DA9B" w:rsidR="00F05CC5" w:rsidRDefault="00F05CC5" w:rsidP="00D075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0C215B" w14:textId="7C6890F9" w:rsidR="00F05CC5" w:rsidRDefault="00F05CC5" w:rsidP="00D075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E9665" w14:textId="432C76EF" w:rsidR="00F05CC5" w:rsidRDefault="00F05CC5" w:rsidP="00D075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71117F" w14:textId="79845555" w:rsidR="00F05CC5" w:rsidRPr="00F05CC5" w:rsidRDefault="00F05CC5" w:rsidP="00285345">
      <w:pPr>
        <w:ind w:left="369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Piešinių konkurso „</w:t>
      </w:r>
      <w:r w:rsidR="005B12A6">
        <w:rPr>
          <w:rFonts w:ascii="Times New Roman" w:hAnsi="Times New Roman" w:cs="Times New Roman"/>
          <w:iCs/>
          <w:sz w:val="24"/>
          <w:szCs w:val="24"/>
        </w:rPr>
        <w:t>Saugus eismas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 kelyje</w:t>
      </w:r>
      <w:r w:rsidR="002853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05CC5">
        <w:rPr>
          <w:rFonts w:ascii="Times New Roman" w:hAnsi="Times New Roman" w:cs="Times New Roman"/>
          <w:iCs/>
          <w:sz w:val="24"/>
          <w:szCs w:val="24"/>
        </w:rPr>
        <w:t>202</w:t>
      </w:r>
      <w:r w:rsidR="00406BDA">
        <w:rPr>
          <w:rFonts w:ascii="Times New Roman" w:hAnsi="Times New Roman" w:cs="Times New Roman"/>
          <w:iCs/>
          <w:sz w:val="24"/>
          <w:szCs w:val="24"/>
        </w:rPr>
        <w:t>2</w:t>
      </w:r>
      <w:r w:rsidRPr="00F05CC5">
        <w:rPr>
          <w:rFonts w:ascii="Times New Roman" w:hAnsi="Times New Roman" w:cs="Times New Roman"/>
          <w:iCs/>
          <w:sz w:val="24"/>
          <w:szCs w:val="24"/>
        </w:rPr>
        <w:t>“ nuostatų</w:t>
      </w:r>
    </w:p>
    <w:p w14:paraId="73B8DF05" w14:textId="1D3C8202" w:rsidR="00F05CC5" w:rsidRPr="00F05CC5" w:rsidRDefault="00493E3B" w:rsidP="00285345">
      <w:pPr>
        <w:ind w:left="8236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F05CC5" w:rsidRPr="00F05CC5">
        <w:rPr>
          <w:rFonts w:ascii="Times New Roman" w:hAnsi="Times New Roman" w:cs="Times New Roman"/>
          <w:iCs/>
          <w:sz w:val="24"/>
          <w:szCs w:val="24"/>
        </w:rPr>
        <w:t>2 priedas</w:t>
      </w:r>
    </w:p>
    <w:p w14:paraId="1650B143" w14:textId="77777777" w:rsidR="00F05CC5" w:rsidRPr="00F05CC5" w:rsidRDefault="00F05CC5" w:rsidP="00F05CC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CC5">
        <w:rPr>
          <w:rFonts w:ascii="Times New Roman" w:hAnsi="Times New Roman" w:cs="Times New Roman"/>
          <w:b/>
          <w:bCs/>
          <w:iCs/>
          <w:sz w:val="24"/>
          <w:szCs w:val="24"/>
        </w:rPr>
        <w:t>SUTIKIMAS DĖL NEPILNAMEČIO ASMENS DUOMENŲ TVARKYMO</w:t>
      </w:r>
    </w:p>
    <w:p w14:paraId="30AD274A" w14:textId="29811B84" w:rsidR="00F05CC5" w:rsidRPr="00F05CC5" w:rsidRDefault="00F05CC5" w:rsidP="00F05C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202</w:t>
      </w:r>
      <w:r w:rsidR="00406BDA">
        <w:rPr>
          <w:rFonts w:ascii="Times New Roman" w:hAnsi="Times New Roman" w:cs="Times New Roman"/>
          <w:iCs/>
          <w:sz w:val="24"/>
          <w:szCs w:val="24"/>
        </w:rPr>
        <w:t>2</w:t>
      </w:r>
      <w:r w:rsidRPr="00F05CC5">
        <w:rPr>
          <w:rFonts w:ascii="Times New Roman" w:hAnsi="Times New Roman" w:cs="Times New Roman"/>
          <w:iCs/>
          <w:sz w:val="24"/>
          <w:szCs w:val="24"/>
        </w:rPr>
        <w:t>-______-______, .................</w:t>
      </w:r>
    </w:p>
    <w:p w14:paraId="7DC91473" w14:textId="77777777" w:rsidR="00F05CC5" w:rsidRPr="00F05CC5" w:rsidRDefault="00F05CC5" w:rsidP="00F05C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(vieta)</w:t>
      </w:r>
    </w:p>
    <w:p w14:paraId="158BC6D0" w14:textId="77777777" w:rsidR="00F05CC5" w:rsidRPr="00F05CC5" w:rsidRDefault="00F05CC5" w:rsidP="00F05C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Aš, [vardas, pavardė]:</w:t>
      </w:r>
    </w:p>
    <w:p w14:paraId="2E56CA6B" w14:textId="21CB0573" w:rsidR="00F05CC5" w:rsidRPr="00F05CC5" w:rsidRDefault="00F05CC5" w:rsidP="00F05C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(Pažy</w:t>
      </w:r>
      <w:r>
        <w:rPr>
          <w:rFonts w:ascii="Times New Roman" w:hAnsi="Times New Roman" w:cs="Times New Roman"/>
          <w:iCs/>
          <w:sz w:val="24"/>
          <w:szCs w:val="24"/>
        </w:rPr>
        <w:t>mėkite</w:t>
      </w:r>
      <w:r w:rsidRPr="00F05CC5">
        <w:rPr>
          <w:rFonts w:ascii="Times New Roman" w:hAnsi="Times New Roman" w:cs="Times New Roman"/>
          <w:iCs/>
          <w:sz w:val="24"/>
          <w:szCs w:val="24"/>
        </w:rPr>
        <w:t>, jei sutinkate)</w:t>
      </w:r>
    </w:p>
    <w:p w14:paraId="11DE15B4" w14:textId="05AAEA61" w:rsidR="00F05CC5" w:rsidRPr="00B20A4B" w:rsidRDefault="00035EFE" w:rsidP="004546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5EFE">
        <w:rPr>
          <w:noProof/>
        </w:rPr>
        <w:drawing>
          <wp:inline distT="0" distB="0" distL="0" distR="0" wp14:anchorId="6552E2A8" wp14:editId="04BDCE95">
            <wp:extent cx="6299835" cy="330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249C1AEC">
        <w:rPr>
          <w:rFonts w:ascii="Times New Roman" w:hAnsi="Times New Roman" w:cs="Times New Roman"/>
          <w:sz w:val="24"/>
          <w:szCs w:val="24"/>
        </w:rPr>
        <w:t>sutinku, kad mano sūnaus</w:t>
      </w:r>
      <w:r w:rsidR="00104662" w:rsidRPr="249C1AEC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249C1AEC">
        <w:rPr>
          <w:rFonts w:ascii="Times New Roman" w:hAnsi="Times New Roman" w:cs="Times New Roman"/>
          <w:sz w:val="24"/>
          <w:szCs w:val="24"/>
        </w:rPr>
        <w:t>dukros_____________________________asmens</w:t>
      </w:r>
      <w:proofErr w:type="spellEnd"/>
      <w:r w:rsidRPr="249C1AEC">
        <w:rPr>
          <w:rFonts w:ascii="Times New Roman" w:hAnsi="Times New Roman" w:cs="Times New Roman"/>
          <w:sz w:val="24"/>
          <w:szCs w:val="24"/>
        </w:rPr>
        <w:t xml:space="preserve"> vardas, </w:t>
      </w:r>
      <w:r w:rsidR="00454606" w:rsidRPr="249C1AEC">
        <w:rPr>
          <w:rFonts w:ascii="Times New Roman" w:hAnsi="Times New Roman" w:cs="Times New Roman"/>
          <w:sz w:val="24"/>
          <w:szCs w:val="24"/>
        </w:rPr>
        <w:t xml:space="preserve">pavardė, </w:t>
      </w:r>
      <w:r w:rsidRPr="249C1AEC">
        <w:rPr>
          <w:rFonts w:ascii="Times New Roman" w:hAnsi="Times New Roman" w:cs="Times New Roman"/>
          <w:sz w:val="24"/>
          <w:szCs w:val="24"/>
        </w:rPr>
        <w:t>amžius, gyvenamoji viet</w:t>
      </w:r>
      <w:r w:rsidR="00493E3B" w:rsidRPr="249C1AEC">
        <w:rPr>
          <w:rFonts w:ascii="Times New Roman" w:hAnsi="Times New Roman" w:cs="Times New Roman"/>
          <w:sz w:val="24"/>
          <w:szCs w:val="24"/>
        </w:rPr>
        <w:t>a</w:t>
      </w:r>
      <w:r w:rsidRPr="249C1AEC">
        <w:rPr>
          <w:rFonts w:ascii="Times New Roman" w:hAnsi="Times New Roman" w:cs="Times New Roman"/>
          <w:sz w:val="24"/>
          <w:szCs w:val="24"/>
        </w:rPr>
        <w:t xml:space="preserve"> VĮ Lietuvos automobilių kelių direkcijos, į. k. 188710638 (toliau – Duomenų valdytojas arba Kelių direkcija) organizuoto piešinių konkurso „</w:t>
      </w:r>
      <w:r w:rsidR="005B12A6">
        <w:rPr>
          <w:rFonts w:ascii="Times New Roman" w:hAnsi="Times New Roman" w:cs="Times New Roman"/>
          <w:sz w:val="24"/>
          <w:szCs w:val="24"/>
        </w:rPr>
        <w:t>Saugus eismas</w:t>
      </w:r>
      <w:r w:rsidRPr="249C1AEC">
        <w:rPr>
          <w:rFonts w:ascii="Times New Roman" w:hAnsi="Times New Roman" w:cs="Times New Roman"/>
          <w:sz w:val="24"/>
          <w:szCs w:val="24"/>
        </w:rPr>
        <w:t xml:space="preserve"> kelyje 202</w:t>
      </w:r>
      <w:r w:rsidR="00406BDA">
        <w:rPr>
          <w:rFonts w:ascii="Times New Roman" w:hAnsi="Times New Roman" w:cs="Times New Roman"/>
          <w:sz w:val="24"/>
          <w:szCs w:val="24"/>
        </w:rPr>
        <w:t>2</w:t>
      </w:r>
      <w:r w:rsidRPr="249C1AEC">
        <w:rPr>
          <w:rFonts w:ascii="Times New Roman" w:hAnsi="Times New Roman" w:cs="Times New Roman"/>
          <w:sz w:val="24"/>
          <w:szCs w:val="24"/>
        </w:rPr>
        <w:t>“</w:t>
      </w:r>
      <w:r w:rsidR="002864A8" w:rsidRPr="249C1AEC">
        <w:rPr>
          <w:rFonts w:ascii="Times New Roman" w:hAnsi="Times New Roman" w:cs="Times New Roman"/>
          <w:sz w:val="24"/>
          <w:szCs w:val="24"/>
        </w:rPr>
        <w:t xml:space="preserve"> (toliau </w:t>
      </w:r>
      <w:r w:rsidR="002864A8" w:rsidRPr="002864A8">
        <w:rPr>
          <w:rFonts w:ascii="Times New Roman" w:hAnsi="Times New Roman"/>
          <w:sz w:val="24"/>
          <w:szCs w:val="24"/>
        </w:rPr>
        <w:t>– Konkursas) ir švietėjiškos saugaus eismo veiklos tikslu</w:t>
      </w:r>
      <w:r w:rsidRPr="249C1AEC">
        <w:rPr>
          <w:rFonts w:ascii="Times New Roman" w:hAnsi="Times New Roman" w:cs="Times New Roman"/>
          <w:sz w:val="24"/>
          <w:szCs w:val="24"/>
        </w:rPr>
        <w:t xml:space="preserve"> būtų </w:t>
      </w:r>
      <w:r w:rsidR="004D29B6" w:rsidRPr="249C1AEC">
        <w:rPr>
          <w:rFonts w:ascii="Times New Roman" w:hAnsi="Times New Roman" w:cs="Times New Roman"/>
          <w:sz w:val="24"/>
          <w:szCs w:val="24"/>
        </w:rPr>
        <w:t xml:space="preserve">naudojami </w:t>
      </w:r>
      <w:r w:rsidRPr="249C1AEC">
        <w:rPr>
          <w:rFonts w:ascii="Times New Roman" w:hAnsi="Times New Roman" w:cs="Times New Roman"/>
          <w:sz w:val="24"/>
          <w:szCs w:val="24"/>
        </w:rPr>
        <w:t>viešin</w:t>
      </w:r>
      <w:r w:rsidR="002864A8" w:rsidRPr="249C1AEC">
        <w:rPr>
          <w:rFonts w:ascii="Times New Roman" w:hAnsi="Times New Roman" w:cs="Times New Roman"/>
          <w:sz w:val="24"/>
          <w:szCs w:val="24"/>
        </w:rPr>
        <w:t>i</w:t>
      </w:r>
      <w:r w:rsidRPr="249C1AEC">
        <w:rPr>
          <w:rFonts w:ascii="Times New Roman" w:hAnsi="Times New Roman" w:cs="Times New Roman"/>
          <w:sz w:val="24"/>
          <w:szCs w:val="24"/>
        </w:rPr>
        <w:t>m</w:t>
      </w:r>
      <w:r w:rsidR="004D29B6" w:rsidRPr="249C1AEC">
        <w:rPr>
          <w:rFonts w:ascii="Times New Roman" w:hAnsi="Times New Roman" w:cs="Times New Roman"/>
          <w:sz w:val="24"/>
          <w:szCs w:val="24"/>
        </w:rPr>
        <w:t>ui</w:t>
      </w:r>
      <w:r w:rsidRPr="249C1AEC">
        <w:rPr>
          <w:rFonts w:ascii="Times New Roman" w:hAnsi="Times New Roman" w:cs="Times New Roman"/>
          <w:sz w:val="24"/>
          <w:szCs w:val="24"/>
        </w:rPr>
        <w:t xml:space="preserve"> Kelių direkcijos tinklalapyje www.lakd.lt ir Kelių direkcijos </w:t>
      </w:r>
      <w:r w:rsidR="002864A8" w:rsidRPr="249C1AEC">
        <w:rPr>
          <w:rFonts w:ascii="Times New Roman" w:hAnsi="Times New Roman" w:cs="Times New Roman"/>
          <w:sz w:val="24"/>
          <w:szCs w:val="24"/>
        </w:rPr>
        <w:t xml:space="preserve">socialinių tinklų </w:t>
      </w:r>
      <w:r w:rsidRPr="249C1AEC">
        <w:rPr>
          <w:rFonts w:ascii="Times New Roman" w:hAnsi="Times New Roman" w:cs="Times New Roman"/>
          <w:sz w:val="24"/>
          <w:szCs w:val="24"/>
        </w:rPr>
        <w:t>profiliuose</w:t>
      </w:r>
      <w:r w:rsidR="002864A8" w:rsidRPr="249C1AEC">
        <w:rPr>
          <w:rFonts w:ascii="Times New Roman" w:hAnsi="Times New Roman" w:cs="Times New Roman"/>
          <w:sz w:val="24"/>
          <w:szCs w:val="24"/>
        </w:rPr>
        <w:t>, o a</w:t>
      </w:r>
      <w:r w:rsidRPr="249C1AEC">
        <w:rPr>
          <w:rFonts w:ascii="Times New Roman" w:hAnsi="Times New Roman" w:cs="Times New Roman"/>
          <w:sz w:val="24"/>
          <w:szCs w:val="24"/>
        </w:rPr>
        <w:t xml:space="preserve">tsiųsti konkursiniai darbai būtų fotografuojami ir naudojami </w:t>
      </w:r>
      <w:r w:rsidR="002864A8" w:rsidRPr="249C1AEC">
        <w:rPr>
          <w:rFonts w:ascii="Times New Roman" w:hAnsi="Times New Roman" w:cs="Times New Roman"/>
          <w:sz w:val="24"/>
          <w:szCs w:val="24"/>
        </w:rPr>
        <w:t>vykusio K</w:t>
      </w:r>
      <w:r w:rsidRPr="249C1AEC">
        <w:rPr>
          <w:rFonts w:ascii="Times New Roman" w:hAnsi="Times New Roman" w:cs="Times New Roman"/>
          <w:sz w:val="24"/>
          <w:szCs w:val="24"/>
        </w:rPr>
        <w:t xml:space="preserve">onkurso viešinimui (plakatai, katalogai, kalendoriai, visuomenės informavimo priemonės, socialiniai tinklai, partnerių viešosios erdvės ir kt.). </w:t>
      </w:r>
      <w:r w:rsidR="00F05CC5" w:rsidRPr="00F05CC5">
        <w:rPr>
          <w:rFonts w:ascii="Times New Roman" w:hAnsi="Times New Roman" w:cs="Times New Roman"/>
          <w:iCs/>
          <w:sz w:val="24"/>
          <w:szCs w:val="24"/>
        </w:rPr>
        <w:t xml:space="preserve">Jūs kaip nepilnamečio duomenų subjekto įstatyminis atstovas turite šias teises: 1) prašyti susipažinti su Duomenų valdytojo tvarkomais Jūsų </w:t>
      </w:r>
      <w:r w:rsidR="002864A8">
        <w:rPr>
          <w:rFonts w:ascii="Times New Roman" w:hAnsi="Times New Roman" w:cs="Times New Roman"/>
          <w:iCs/>
          <w:sz w:val="24"/>
          <w:szCs w:val="24"/>
        </w:rPr>
        <w:t>sūnaus</w:t>
      </w:r>
      <w:r w:rsidR="00104662">
        <w:rPr>
          <w:rFonts w:ascii="Times New Roman" w:hAnsi="Times New Roman" w:cs="Times New Roman"/>
          <w:iCs/>
          <w:sz w:val="24"/>
          <w:szCs w:val="24"/>
        </w:rPr>
        <w:t xml:space="preserve"> ar </w:t>
      </w:r>
      <w:r w:rsidR="002864A8">
        <w:rPr>
          <w:rFonts w:ascii="Times New Roman" w:hAnsi="Times New Roman" w:cs="Times New Roman"/>
          <w:iCs/>
          <w:sz w:val="24"/>
          <w:szCs w:val="24"/>
        </w:rPr>
        <w:t xml:space="preserve">dukros </w:t>
      </w:r>
      <w:r w:rsidR="00F05CC5" w:rsidRPr="00F05CC5">
        <w:rPr>
          <w:rFonts w:ascii="Times New Roman" w:hAnsi="Times New Roman" w:cs="Times New Roman"/>
          <w:iCs/>
          <w:sz w:val="24"/>
          <w:szCs w:val="24"/>
        </w:rPr>
        <w:t xml:space="preserve">asmens duomenimis; 2) prašyti, kad Duomenų valdytojas ištrintų arba apribotų Jūsų </w:t>
      </w:r>
      <w:r w:rsidR="002864A8">
        <w:rPr>
          <w:rFonts w:ascii="Times New Roman" w:hAnsi="Times New Roman" w:cs="Times New Roman"/>
          <w:iCs/>
          <w:sz w:val="24"/>
          <w:szCs w:val="24"/>
        </w:rPr>
        <w:t>sūnaus</w:t>
      </w:r>
      <w:r w:rsidR="00104662">
        <w:rPr>
          <w:rFonts w:ascii="Times New Roman" w:hAnsi="Times New Roman" w:cs="Times New Roman"/>
          <w:iCs/>
          <w:sz w:val="24"/>
          <w:szCs w:val="24"/>
        </w:rPr>
        <w:t xml:space="preserve"> ar </w:t>
      </w:r>
      <w:r w:rsidR="002864A8">
        <w:rPr>
          <w:rFonts w:ascii="Times New Roman" w:hAnsi="Times New Roman" w:cs="Times New Roman"/>
          <w:iCs/>
          <w:sz w:val="24"/>
          <w:szCs w:val="24"/>
        </w:rPr>
        <w:t xml:space="preserve">dukros </w:t>
      </w:r>
      <w:r w:rsidR="00F05CC5" w:rsidRPr="00F05CC5">
        <w:rPr>
          <w:rFonts w:ascii="Times New Roman" w:hAnsi="Times New Roman" w:cs="Times New Roman"/>
          <w:iCs/>
          <w:sz w:val="24"/>
          <w:szCs w:val="24"/>
        </w:rPr>
        <w:t xml:space="preserve">asmens duomenų tvarkymą, jei toks prašymas neprieštarauja teisės aktams; 3) į duomenų </w:t>
      </w:r>
      <w:proofErr w:type="spellStart"/>
      <w:r w:rsidR="00F05CC5" w:rsidRPr="00F05CC5">
        <w:rPr>
          <w:rFonts w:ascii="Times New Roman" w:hAnsi="Times New Roman" w:cs="Times New Roman"/>
          <w:iCs/>
          <w:sz w:val="24"/>
          <w:szCs w:val="24"/>
        </w:rPr>
        <w:t>perkeliamumą</w:t>
      </w:r>
      <w:proofErr w:type="spellEnd"/>
      <w:r w:rsidR="007A78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7886" w:rsidRPr="007A7886">
        <w:rPr>
          <w:rFonts w:ascii="Times New Roman" w:eastAsia="Times New Roman" w:hAnsi="Times New Roman" w:cs="Times New Roman"/>
          <w:sz w:val="24"/>
          <w:szCs w:val="24"/>
          <w:lang w:eastAsia="lt-LT"/>
        </w:rPr>
        <w:t>(teisė prašyti įprastai naudojamu ir kompiuterio skaitomu formatu gauti ir (arba), jei tai techniškai įmanoma, prašyti perkelti (tiesiogiai persiųsti) kitam duomenų valdytojui Kelių direkcijos tvarkomus duomenų subjekto asmens duomenis)</w:t>
      </w:r>
      <w:r w:rsidR="00F05CC5" w:rsidRPr="00F05CC5">
        <w:rPr>
          <w:rFonts w:ascii="Times New Roman" w:hAnsi="Times New Roman" w:cs="Times New Roman"/>
          <w:iCs/>
          <w:sz w:val="24"/>
          <w:szCs w:val="24"/>
        </w:rPr>
        <w:t>; 4) pateikti skundą dėl asmens duomenų tvarkymo Valstybinei duomenų apsaugos inspekcijai.</w:t>
      </w:r>
    </w:p>
    <w:p w14:paraId="031BF98B" w14:textId="161A15DC" w:rsidR="00F05CC5" w:rsidRPr="00F05CC5" w:rsidRDefault="00F05CC5" w:rsidP="00F05C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 xml:space="preserve">Duomenų valdytojas įsipareigoja tvarkyti Jūsų pateiktus </w:t>
      </w:r>
      <w:r w:rsidR="002864A8">
        <w:rPr>
          <w:rFonts w:ascii="Times New Roman" w:hAnsi="Times New Roman" w:cs="Times New Roman"/>
          <w:iCs/>
          <w:sz w:val="24"/>
          <w:szCs w:val="24"/>
        </w:rPr>
        <w:t>sūnaus</w:t>
      </w:r>
      <w:r w:rsidR="00104662">
        <w:rPr>
          <w:rFonts w:ascii="Times New Roman" w:hAnsi="Times New Roman" w:cs="Times New Roman"/>
          <w:iCs/>
          <w:sz w:val="24"/>
          <w:szCs w:val="24"/>
        </w:rPr>
        <w:t xml:space="preserve"> ar </w:t>
      </w:r>
      <w:r w:rsidR="002864A8">
        <w:rPr>
          <w:rFonts w:ascii="Times New Roman" w:hAnsi="Times New Roman" w:cs="Times New Roman"/>
          <w:iCs/>
          <w:sz w:val="24"/>
          <w:szCs w:val="24"/>
        </w:rPr>
        <w:t xml:space="preserve">dukros 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asmens duomenis laikydamasis asmens duomenų </w:t>
      </w:r>
      <w:r w:rsidR="00104662">
        <w:rPr>
          <w:rFonts w:ascii="Times New Roman" w:hAnsi="Times New Roman" w:cs="Times New Roman"/>
          <w:iCs/>
          <w:sz w:val="24"/>
          <w:szCs w:val="24"/>
        </w:rPr>
        <w:t xml:space="preserve">apsaugą </w:t>
      </w:r>
      <w:r w:rsidR="002864A8">
        <w:rPr>
          <w:rFonts w:ascii="Times New Roman" w:hAnsi="Times New Roman" w:cs="Times New Roman"/>
          <w:iCs/>
          <w:sz w:val="24"/>
          <w:szCs w:val="24"/>
        </w:rPr>
        <w:t xml:space="preserve">reglamentuojančių </w:t>
      </w:r>
      <w:r w:rsidRPr="00F05CC5">
        <w:rPr>
          <w:rFonts w:ascii="Times New Roman" w:hAnsi="Times New Roman" w:cs="Times New Roman"/>
          <w:iCs/>
          <w:sz w:val="24"/>
          <w:szCs w:val="24"/>
        </w:rPr>
        <w:t>teisės aktų reikalavimų, užtikrinti tvarkomų asmens duomenų saugumą bei įgyvendinti tinkamas technines ir organizacines priemones asmens duomenims apsaugoti nuo neteisėto sunaikinimo, atsitiktinio pakeitimo, atskleidimo ir nuo bet kokio neteisėto tvarkymo.</w:t>
      </w:r>
    </w:p>
    <w:p w14:paraId="630242F7" w14:textId="4A8AA967" w:rsidR="002864A8" w:rsidRPr="007A2EBE" w:rsidRDefault="00931DE4" w:rsidP="002864A8">
      <w:pPr>
        <w:pStyle w:val="prastasiniatinklio"/>
        <w:spacing w:before="0" w:beforeAutospacing="0" w:after="150" w:afterAutospacing="0"/>
        <w:jc w:val="both"/>
      </w:pPr>
      <w:r w:rsidRPr="249C1AEC">
        <w:rPr>
          <w:rFonts w:eastAsiaTheme="minorEastAsia"/>
          <w:lang w:val="lt-LT"/>
        </w:rPr>
        <w:t xml:space="preserve">Konkurso laimėtojų asmens duomenys bus </w:t>
      </w:r>
      <w:r w:rsidR="002864A8" w:rsidRPr="249C1AEC">
        <w:rPr>
          <w:rFonts w:eastAsiaTheme="minorEastAsia"/>
          <w:lang w:val="lt-LT"/>
        </w:rPr>
        <w:t xml:space="preserve">saugomi ne ilgiau kaip 2 metus nuo Konkurso </w:t>
      </w:r>
      <w:r w:rsidR="7E499CAC" w:rsidRPr="249C1AEC">
        <w:rPr>
          <w:rFonts w:eastAsiaTheme="minorEastAsia"/>
          <w:lang w:val="lt-LT"/>
        </w:rPr>
        <w:t>pradžios (darbų Konkursui pateikimo)</w:t>
      </w:r>
      <w:r w:rsidR="002864A8" w:rsidRPr="249C1AEC">
        <w:rPr>
          <w:rFonts w:eastAsiaTheme="minorEastAsia"/>
          <w:lang w:val="lt-LT"/>
        </w:rPr>
        <w:t>.</w:t>
      </w:r>
      <w:r w:rsidR="001C02B2">
        <w:rPr>
          <w:rFonts w:eastAsiaTheme="minorEastAsia"/>
          <w:lang w:val="lt-LT"/>
        </w:rPr>
        <w:t xml:space="preserve"> </w:t>
      </w:r>
      <w:r w:rsidR="002864A8" w:rsidRPr="00142795">
        <w:rPr>
          <w:lang w:val="lt-LT"/>
        </w:rPr>
        <w:t xml:space="preserve">Pasirašydamas žemiau, patvirtinate, kad esate tinkamai supažindintas su </w:t>
      </w:r>
      <w:r w:rsidR="002864A8">
        <w:rPr>
          <w:lang w:val="lt-LT"/>
        </w:rPr>
        <w:t xml:space="preserve">Jūsų teisėmis duomenų tvarkymo laikotarpiu ir sutinkate, kad Jūsų </w:t>
      </w:r>
      <w:r w:rsidR="00656DF4">
        <w:rPr>
          <w:lang w:val="lt-LT"/>
        </w:rPr>
        <w:t>sūnaus</w:t>
      </w:r>
      <w:r w:rsidR="00104662">
        <w:rPr>
          <w:lang w:val="lt-LT"/>
        </w:rPr>
        <w:t xml:space="preserve"> ar </w:t>
      </w:r>
      <w:r w:rsidR="00656DF4">
        <w:rPr>
          <w:lang w:val="lt-LT"/>
        </w:rPr>
        <w:t xml:space="preserve">dukros </w:t>
      </w:r>
      <w:r w:rsidR="002864A8">
        <w:rPr>
          <w:lang w:val="lt-LT"/>
        </w:rPr>
        <w:t xml:space="preserve">asmens duomenys </w:t>
      </w:r>
      <w:r w:rsidR="00656DF4">
        <w:rPr>
          <w:lang w:val="lt-LT"/>
        </w:rPr>
        <w:t>K</w:t>
      </w:r>
      <w:r w:rsidR="002864A8">
        <w:rPr>
          <w:lang w:val="lt-LT"/>
        </w:rPr>
        <w:t>elių direkcijoje būtų tvarkomi nurodytą laiką nurodytu tikslu.</w:t>
      </w:r>
    </w:p>
    <w:p w14:paraId="05A0A3B0" w14:textId="55BFFCAA" w:rsidR="00F05CC5" w:rsidRPr="00F05CC5" w:rsidRDefault="00F05CC5" w:rsidP="00F05C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7EB43D13" w14:textId="12AAF75F" w:rsidR="00F05CC5" w:rsidRPr="00F05CC5" w:rsidRDefault="00F05CC5" w:rsidP="00F05C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 xml:space="preserve"> (Nepilnamečio vardas, pavardė, parašas) (pasirašo tada</w:t>
      </w:r>
      <w:r w:rsidR="00104662">
        <w:rPr>
          <w:rFonts w:ascii="Times New Roman" w:hAnsi="Times New Roman" w:cs="Times New Roman"/>
          <w:iCs/>
          <w:sz w:val="24"/>
          <w:szCs w:val="24"/>
        </w:rPr>
        <w:t>,</w:t>
      </w:r>
      <w:r w:rsidRPr="00F05C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46F3">
        <w:rPr>
          <w:rFonts w:ascii="Times New Roman" w:hAnsi="Times New Roman" w:cs="Times New Roman"/>
          <w:iCs/>
          <w:sz w:val="24"/>
          <w:szCs w:val="24"/>
        </w:rPr>
        <w:t xml:space="preserve">jei </w:t>
      </w:r>
      <w:r w:rsidR="00454606">
        <w:rPr>
          <w:rFonts w:ascii="Times New Roman" w:hAnsi="Times New Roman" w:cs="Times New Roman"/>
          <w:iCs/>
          <w:sz w:val="24"/>
          <w:szCs w:val="24"/>
        </w:rPr>
        <w:t>turi parašą</w:t>
      </w:r>
      <w:r w:rsidRPr="00F05CC5">
        <w:rPr>
          <w:rFonts w:ascii="Times New Roman" w:hAnsi="Times New Roman" w:cs="Times New Roman"/>
          <w:iCs/>
          <w:sz w:val="24"/>
          <w:szCs w:val="24"/>
        </w:rPr>
        <w:t>)</w:t>
      </w:r>
    </w:p>
    <w:p w14:paraId="56739B90" w14:textId="77777777" w:rsidR="00F05CC5" w:rsidRPr="00F05CC5" w:rsidRDefault="00F05CC5" w:rsidP="00F05C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0F7B8613" w14:textId="6B06C42B" w:rsidR="00F05CC5" w:rsidRPr="00F05CC5" w:rsidRDefault="00F05CC5" w:rsidP="00D075A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C5">
        <w:rPr>
          <w:rFonts w:ascii="Times New Roman" w:hAnsi="Times New Roman" w:cs="Times New Roman"/>
          <w:iCs/>
          <w:sz w:val="24"/>
          <w:szCs w:val="24"/>
        </w:rPr>
        <w:t xml:space="preserve"> (Vieno iš tėvų, globėjų, rūpintojų vardas, pavardė, parašas)</w:t>
      </w:r>
    </w:p>
    <w:sectPr w:rsidR="00F05CC5" w:rsidRPr="00F05CC5" w:rsidSect="00140177">
      <w:headerReference w:type="default" r:id="rId16"/>
      <w:pgSz w:w="11906" w:h="16838"/>
      <w:pgMar w:top="1134" w:right="1133" w:bottom="851" w:left="1418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9846" w14:textId="77777777" w:rsidR="002573C3" w:rsidRDefault="002573C3" w:rsidP="0034013D">
      <w:pPr>
        <w:spacing w:after="0" w:line="240" w:lineRule="auto"/>
      </w:pPr>
      <w:r>
        <w:separator/>
      </w:r>
    </w:p>
  </w:endnote>
  <w:endnote w:type="continuationSeparator" w:id="0">
    <w:p w14:paraId="02B85CFB" w14:textId="77777777" w:rsidR="002573C3" w:rsidRDefault="002573C3" w:rsidP="0034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FFD5" w14:textId="77777777" w:rsidR="002573C3" w:rsidRDefault="002573C3" w:rsidP="0034013D">
      <w:pPr>
        <w:spacing w:after="0" w:line="240" w:lineRule="auto"/>
      </w:pPr>
      <w:r>
        <w:separator/>
      </w:r>
    </w:p>
  </w:footnote>
  <w:footnote w:type="continuationSeparator" w:id="0">
    <w:p w14:paraId="794B1D2A" w14:textId="77777777" w:rsidR="002573C3" w:rsidRDefault="002573C3" w:rsidP="0034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7892"/>
      <w:docPartObj>
        <w:docPartGallery w:val="Page Numbers (Top of Page)"/>
        <w:docPartUnique/>
      </w:docPartObj>
    </w:sdtPr>
    <w:sdtEndPr/>
    <w:sdtContent>
      <w:p w14:paraId="0DEA4ECE" w14:textId="77777777" w:rsidR="0034013D" w:rsidRDefault="0034013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38E">
          <w:rPr>
            <w:noProof/>
          </w:rPr>
          <w:t>2</w:t>
        </w:r>
        <w:r>
          <w:fldChar w:fldCharType="end"/>
        </w:r>
      </w:p>
    </w:sdtContent>
  </w:sdt>
  <w:p w14:paraId="70DDEB15" w14:textId="77777777" w:rsidR="0034013D" w:rsidRDefault="0034013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0C6"/>
    <w:multiLevelType w:val="hybridMultilevel"/>
    <w:tmpl w:val="3FAE7A9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1560C57"/>
    <w:multiLevelType w:val="hybridMultilevel"/>
    <w:tmpl w:val="31448D3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783AB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B72205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210B89"/>
    <w:multiLevelType w:val="hybridMultilevel"/>
    <w:tmpl w:val="710C55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314E"/>
    <w:multiLevelType w:val="multilevel"/>
    <w:tmpl w:val="8FEA97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9D95BA4"/>
    <w:multiLevelType w:val="hybridMultilevel"/>
    <w:tmpl w:val="DB38814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-2038" w:hanging="360"/>
      </w:pPr>
    </w:lvl>
    <w:lvl w:ilvl="2" w:tplc="0427001B" w:tentative="1">
      <w:start w:val="1"/>
      <w:numFmt w:val="lowerRoman"/>
      <w:lvlText w:val="%3."/>
      <w:lvlJc w:val="right"/>
      <w:pPr>
        <w:ind w:left="-1318" w:hanging="180"/>
      </w:pPr>
    </w:lvl>
    <w:lvl w:ilvl="3" w:tplc="0427000F" w:tentative="1">
      <w:start w:val="1"/>
      <w:numFmt w:val="decimal"/>
      <w:lvlText w:val="%4."/>
      <w:lvlJc w:val="left"/>
      <w:pPr>
        <w:ind w:left="-598" w:hanging="360"/>
      </w:pPr>
    </w:lvl>
    <w:lvl w:ilvl="4" w:tplc="04270019" w:tentative="1">
      <w:start w:val="1"/>
      <w:numFmt w:val="lowerLetter"/>
      <w:lvlText w:val="%5."/>
      <w:lvlJc w:val="left"/>
      <w:pPr>
        <w:ind w:left="122" w:hanging="360"/>
      </w:pPr>
    </w:lvl>
    <w:lvl w:ilvl="5" w:tplc="0427001B" w:tentative="1">
      <w:start w:val="1"/>
      <w:numFmt w:val="lowerRoman"/>
      <w:lvlText w:val="%6."/>
      <w:lvlJc w:val="right"/>
      <w:pPr>
        <w:ind w:left="842" w:hanging="180"/>
      </w:pPr>
    </w:lvl>
    <w:lvl w:ilvl="6" w:tplc="0427000F" w:tentative="1">
      <w:start w:val="1"/>
      <w:numFmt w:val="decimal"/>
      <w:lvlText w:val="%7."/>
      <w:lvlJc w:val="left"/>
      <w:pPr>
        <w:ind w:left="1562" w:hanging="360"/>
      </w:pPr>
    </w:lvl>
    <w:lvl w:ilvl="7" w:tplc="04270019" w:tentative="1">
      <w:start w:val="1"/>
      <w:numFmt w:val="lowerLetter"/>
      <w:lvlText w:val="%8."/>
      <w:lvlJc w:val="left"/>
      <w:pPr>
        <w:ind w:left="2282" w:hanging="360"/>
      </w:pPr>
    </w:lvl>
    <w:lvl w:ilvl="8" w:tplc="0427001B" w:tentative="1">
      <w:start w:val="1"/>
      <w:numFmt w:val="lowerRoman"/>
      <w:lvlText w:val="%9."/>
      <w:lvlJc w:val="right"/>
      <w:pPr>
        <w:ind w:left="3002" w:hanging="180"/>
      </w:pPr>
    </w:lvl>
  </w:abstractNum>
  <w:abstractNum w:abstractNumId="7" w15:restartNumberingAfterBreak="0">
    <w:nsid w:val="51D21F2F"/>
    <w:multiLevelType w:val="hybridMultilevel"/>
    <w:tmpl w:val="2FA05E44"/>
    <w:lvl w:ilvl="0" w:tplc="58D8AE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ED4397"/>
    <w:multiLevelType w:val="multilevel"/>
    <w:tmpl w:val="70E68E10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8" w:hanging="1800"/>
      </w:pPr>
      <w:rPr>
        <w:rFonts w:hint="default"/>
      </w:rPr>
    </w:lvl>
  </w:abstractNum>
  <w:abstractNum w:abstractNumId="9" w15:restartNumberingAfterBreak="0">
    <w:nsid w:val="572975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5D46A4"/>
    <w:multiLevelType w:val="hybridMultilevel"/>
    <w:tmpl w:val="AF7A74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84571"/>
    <w:multiLevelType w:val="multilevel"/>
    <w:tmpl w:val="64BAA0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2A900B0"/>
    <w:multiLevelType w:val="hybridMultilevel"/>
    <w:tmpl w:val="161A6A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D152D"/>
    <w:multiLevelType w:val="hybridMultilevel"/>
    <w:tmpl w:val="19621E86"/>
    <w:lvl w:ilvl="0" w:tplc="58D8AE9C">
      <w:start w:val="1"/>
      <w:numFmt w:val="decimal"/>
      <w:lvlText w:val="%1."/>
      <w:lvlJc w:val="left"/>
      <w:pPr>
        <w:ind w:left="2066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77C34C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0"/>
  </w:num>
  <w:num w:numId="5">
    <w:abstractNumId w:val="14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ira Jašinskė">
    <w15:presenceInfo w15:providerId="AD" w15:userId="S::maira.jasinske@lakd.lt::750deaaf-40de-41c8-b0c7-801c87daf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00"/>
    <w:rsid w:val="00002F94"/>
    <w:rsid w:val="000035A4"/>
    <w:rsid w:val="0001129D"/>
    <w:rsid w:val="000132E8"/>
    <w:rsid w:val="00023E5A"/>
    <w:rsid w:val="000349DC"/>
    <w:rsid w:val="00035EFE"/>
    <w:rsid w:val="0004087A"/>
    <w:rsid w:val="00042206"/>
    <w:rsid w:val="00044383"/>
    <w:rsid w:val="00050ABB"/>
    <w:rsid w:val="000545B5"/>
    <w:rsid w:val="00057A32"/>
    <w:rsid w:val="00063533"/>
    <w:rsid w:val="00074AC6"/>
    <w:rsid w:val="0007730B"/>
    <w:rsid w:val="000817D6"/>
    <w:rsid w:val="00087FCD"/>
    <w:rsid w:val="00091275"/>
    <w:rsid w:val="000A04FC"/>
    <w:rsid w:val="000A57D4"/>
    <w:rsid w:val="000B2D6A"/>
    <w:rsid w:val="000B6197"/>
    <w:rsid w:val="000C01D5"/>
    <w:rsid w:val="000C0563"/>
    <w:rsid w:val="000C0FFB"/>
    <w:rsid w:val="000C3338"/>
    <w:rsid w:val="000C577B"/>
    <w:rsid w:val="000C65EF"/>
    <w:rsid w:val="000D125C"/>
    <w:rsid w:val="000D7488"/>
    <w:rsid w:val="000F0DF1"/>
    <w:rsid w:val="00101370"/>
    <w:rsid w:val="0010181B"/>
    <w:rsid w:val="00104662"/>
    <w:rsid w:val="001061A1"/>
    <w:rsid w:val="00113AE4"/>
    <w:rsid w:val="00132A82"/>
    <w:rsid w:val="00140177"/>
    <w:rsid w:val="00161DEA"/>
    <w:rsid w:val="00162ED3"/>
    <w:rsid w:val="0017296A"/>
    <w:rsid w:val="00184245"/>
    <w:rsid w:val="00185636"/>
    <w:rsid w:val="001905C0"/>
    <w:rsid w:val="001A02B3"/>
    <w:rsid w:val="001A4CF8"/>
    <w:rsid w:val="001C02B2"/>
    <w:rsid w:val="001F7A90"/>
    <w:rsid w:val="0020296C"/>
    <w:rsid w:val="0020527A"/>
    <w:rsid w:val="002071C2"/>
    <w:rsid w:val="00212C4F"/>
    <w:rsid w:val="0022116D"/>
    <w:rsid w:val="002241E8"/>
    <w:rsid w:val="002329C4"/>
    <w:rsid w:val="002546F3"/>
    <w:rsid w:val="002573C3"/>
    <w:rsid w:val="00267BBC"/>
    <w:rsid w:val="00275488"/>
    <w:rsid w:val="00280A85"/>
    <w:rsid w:val="00285345"/>
    <w:rsid w:val="00285A9A"/>
    <w:rsid w:val="002864A8"/>
    <w:rsid w:val="002A3D6F"/>
    <w:rsid w:val="002B5C11"/>
    <w:rsid w:val="002D17CC"/>
    <w:rsid w:val="00303A23"/>
    <w:rsid w:val="00306664"/>
    <w:rsid w:val="00321474"/>
    <w:rsid w:val="00324B35"/>
    <w:rsid w:val="0034013D"/>
    <w:rsid w:val="00341840"/>
    <w:rsid w:val="0034343D"/>
    <w:rsid w:val="00364BAD"/>
    <w:rsid w:val="00372906"/>
    <w:rsid w:val="003846A1"/>
    <w:rsid w:val="0039556B"/>
    <w:rsid w:val="00396420"/>
    <w:rsid w:val="003A13EC"/>
    <w:rsid w:val="003A623F"/>
    <w:rsid w:val="003E2C38"/>
    <w:rsid w:val="003F6A3C"/>
    <w:rsid w:val="0040317B"/>
    <w:rsid w:val="00406BDA"/>
    <w:rsid w:val="00420241"/>
    <w:rsid w:val="00425809"/>
    <w:rsid w:val="004268D4"/>
    <w:rsid w:val="00440E2A"/>
    <w:rsid w:val="00452728"/>
    <w:rsid w:val="00454606"/>
    <w:rsid w:val="00457D98"/>
    <w:rsid w:val="00461BA7"/>
    <w:rsid w:val="00463ADE"/>
    <w:rsid w:val="0047125F"/>
    <w:rsid w:val="004779BE"/>
    <w:rsid w:val="00480AD3"/>
    <w:rsid w:val="00481C46"/>
    <w:rsid w:val="00491281"/>
    <w:rsid w:val="00493E3B"/>
    <w:rsid w:val="00495707"/>
    <w:rsid w:val="004A2649"/>
    <w:rsid w:val="004A5770"/>
    <w:rsid w:val="004C109D"/>
    <w:rsid w:val="004C33E6"/>
    <w:rsid w:val="004C56A1"/>
    <w:rsid w:val="004D1E7A"/>
    <w:rsid w:val="004D29B6"/>
    <w:rsid w:val="004D36AB"/>
    <w:rsid w:val="004D49C7"/>
    <w:rsid w:val="004E761D"/>
    <w:rsid w:val="004F15FE"/>
    <w:rsid w:val="00523900"/>
    <w:rsid w:val="00526E6A"/>
    <w:rsid w:val="00532352"/>
    <w:rsid w:val="0053536F"/>
    <w:rsid w:val="00544D56"/>
    <w:rsid w:val="00545866"/>
    <w:rsid w:val="005511DF"/>
    <w:rsid w:val="005538BF"/>
    <w:rsid w:val="00566226"/>
    <w:rsid w:val="00574531"/>
    <w:rsid w:val="00580546"/>
    <w:rsid w:val="00587F5A"/>
    <w:rsid w:val="005A61E5"/>
    <w:rsid w:val="005B12A6"/>
    <w:rsid w:val="005B34CD"/>
    <w:rsid w:val="005C0D5F"/>
    <w:rsid w:val="005C0DB4"/>
    <w:rsid w:val="005C238E"/>
    <w:rsid w:val="005C274F"/>
    <w:rsid w:val="005C73A7"/>
    <w:rsid w:val="005E02C2"/>
    <w:rsid w:val="005E4533"/>
    <w:rsid w:val="005F2874"/>
    <w:rsid w:val="0061484B"/>
    <w:rsid w:val="00623B56"/>
    <w:rsid w:val="006325B9"/>
    <w:rsid w:val="00656DF4"/>
    <w:rsid w:val="00663D9C"/>
    <w:rsid w:val="00667BB2"/>
    <w:rsid w:val="00681D89"/>
    <w:rsid w:val="00685206"/>
    <w:rsid w:val="00696565"/>
    <w:rsid w:val="006A3666"/>
    <w:rsid w:val="006A6319"/>
    <w:rsid w:val="006B433E"/>
    <w:rsid w:val="006C2537"/>
    <w:rsid w:val="006C5636"/>
    <w:rsid w:val="006C5C01"/>
    <w:rsid w:val="006C76BA"/>
    <w:rsid w:val="006D59E6"/>
    <w:rsid w:val="006D7F0D"/>
    <w:rsid w:val="006E3EE8"/>
    <w:rsid w:val="007302CB"/>
    <w:rsid w:val="0073218A"/>
    <w:rsid w:val="00733057"/>
    <w:rsid w:val="00740F2C"/>
    <w:rsid w:val="007520A0"/>
    <w:rsid w:val="007604BF"/>
    <w:rsid w:val="00777376"/>
    <w:rsid w:val="00783054"/>
    <w:rsid w:val="007854CC"/>
    <w:rsid w:val="00791A01"/>
    <w:rsid w:val="007941FA"/>
    <w:rsid w:val="007A1FF9"/>
    <w:rsid w:val="007A5C7C"/>
    <w:rsid w:val="007A7886"/>
    <w:rsid w:val="007B1A41"/>
    <w:rsid w:val="007B2B9C"/>
    <w:rsid w:val="007B6DFE"/>
    <w:rsid w:val="007C1120"/>
    <w:rsid w:val="007F10F2"/>
    <w:rsid w:val="0080026A"/>
    <w:rsid w:val="00805C22"/>
    <w:rsid w:val="00812933"/>
    <w:rsid w:val="00817709"/>
    <w:rsid w:val="0082618B"/>
    <w:rsid w:val="0083147B"/>
    <w:rsid w:val="008356D9"/>
    <w:rsid w:val="008370B9"/>
    <w:rsid w:val="00840542"/>
    <w:rsid w:val="00842AAB"/>
    <w:rsid w:val="00842B73"/>
    <w:rsid w:val="008535E5"/>
    <w:rsid w:val="008554B1"/>
    <w:rsid w:val="008665D7"/>
    <w:rsid w:val="00867660"/>
    <w:rsid w:val="00885A33"/>
    <w:rsid w:val="008919CD"/>
    <w:rsid w:val="008A1499"/>
    <w:rsid w:val="008B0D66"/>
    <w:rsid w:val="008C0E8C"/>
    <w:rsid w:val="008C0EAA"/>
    <w:rsid w:val="008D5889"/>
    <w:rsid w:val="008E2852"/>
    <w:rsid w:val="008E6691"/>
    <w:rsid w:val="008E6FEE"/>
    <w:rsid w:val="008F1FFF"/>
    <w:rsid w:val="008F295C"/>
    <w:rsid w:val="008F3B52"/>
    <w:rsid w:val="009062C9"/>
    <w:rsid w:val="0091502E"/>
    <w:rsid w:val="009211C4"/>
    <w:rsid w:val="00931DE4"/>
    <w:rsid w:val="009429C3"/>
    <w:rsid w:val="00957444"/>
    <w:rsid w:val="009577F4"/>
    <w:rsid w:val="00965A86"/>
    <w:rsid w:val="009753F8"/>
    <w:rsid w:val="00991090"/>
    <w:rsid w:val="00997C2A"/>
    <w:rsid w:val="009A67C3"/>
    <w:rsid w:val="009B4635"/>
    <w:rsid w:val="009C1F1B"/>
    <w:rsid w:val="009C55EA"/>
    <w:rsid w:val="009C6649"/>
    <w:rsid w:val="009D2AD5"/>
    <w:rsid w:val="009E441D"/>
    <w:rsid w:val="009E7602"/>
    <w:rsid w:val="009F6A01"/>
    <w:rsid w:val="00A013E7"/>
    <w:rsid w:val="00A05E03"/>
    <w:rsid w:val="00A07FFE"/>
    <w:rsid w:val="00A40C62"/>
    <w:rsid w:val="00A45D1E"/>
    <w:rsid w:val="00A533CD"/>
    <w:rsid w:val="00A571F6"/>
    <w:rsid w:val="00A5794D"/>
    <w:rsid w:val="00A62D6E"/>
    <w:rsid w:val="00A70ECE"/>
    <w:rsid w:val="00A70F4A"/>
    <w:rsid w:val="00A72CFE"/>
    <w:rsid w:val="00A9059A"/>
    <w:rsid w:val="00A90CA8"/>
    <w:rsid w:val="00AB17BB"/>
    <w:rsid w:val="00AB7632"/>
    <w:rsid w:val="00AC4A8E"/>
    <w:rsid w:val="00AC58BC"/>
    <w:rsid w:val="00AD376F"/>
    <w:rsid w:val="00AF0079"/>
    <w:rsid w:val="00AF3B25"/>
    <w:rsid w:val="00AF4100"/>
    <w:rsid w:val="00AF5A6E"/>
    <w:rsid w:val="00B015E3"/>
    <w:rsid w:val="00B1152A"/>
    <w:rsid w:val="00B137CF"/>
    <w:rsid w:val="00B20A4B"/>
    <w:rsid w:val="00B51C24"/>
    <w:rsid w:val="00B5524D"/>
    <w:rsid w:val="00B66686"/>
    <w:rsid w:val="00B80153"/>
    <w:rsid w:val="00B875DF"/>
    <w:rsid w:val="00B93589"/>
    <w:rsid w:val="00B95C05"/>
    <w:rsid w:val="00BA1C0B"/>
    <w:rsid w:val="00BA3298"/>
    <w:rsid w:val="00BA7563"/>
    <w:rsid w:val="00BB2FB0"/>
    <w:rsid w:val="00BB5661"/>
    <w:rsid w:val="00BB5F8E"/>
    <w:rsid w:val="00BC382C"/>
    <w:rsid w:val="00BD2CFC"/>
    <w:rsid w:val="00BE00FE"/>
    <w:rsid w:val="00BE558C"/>
    <w:rsid w:val="00BF1EB1"/>
    <w:rsid w:val="00BF4277"/>
    <w:rsid w:val="00C10ED5"/>
    <w:rsid w:val="00C12CB9"/>
    <w:rsid w:val="00C14986"/>
    <w:rsid w:val="00C17978"/>
    <w:rsid w:val="00C20881"/>
    <w:rsid w:val="00C316D7"/>
    <w:rsid w:val="00C425F5"/>
    <w:rsid w:val="00C51C2F"/>
    <w:rsid w:val="00C602EC"/>
    <w:rsid w:val="00C64AD7"/>
    <w:rsid w:val="00C750C1"/>
    <w:rsid w:val="00C80935"/>
    <w:rsid w:val="00C8484E"/>
    <w:rsid w:val="00CE2644"/>
    <w:rsid w:val="00CF469B"/>
    <w:rsid w:val="00D01CB7"/>
    <w:rsid w:val="00D066D8"/>
    <w:rsid w:val="00D075A7"/>
    <w:rsid w:val="00D33292"/>
    <w:rsid w:val="00D33308"/>
    <w:rsid w:val="00D456C4"/>
    <w:rsid w:val="00D56733"/>
    <w:rsid w:val="00D73954"/>
    <w:rsid w:val="00D75897"/>
    <w:rsid w:val="00D75BC6"/>
    <w:rsid w:val="00D91828"/>
    <w:rsid w:val="00D931A8"/>
    <w:rsid w:val="00DB3AF8"/>
    <w:rsid w:val="00DC3A7D"/>
    <w:rsid w:val="00DF118A"/>
    <w:rsid w:val="00DF43AC"/>
    <w:rsid w:val="00DF6057"/>
    <w:rsid w:val="00E01389"/>
    <w:rsid w:val="00E03A46"/>
    <w:rsid w:val="00E23229"/>
    <w:rsid w:val="00E31F9F"/>
    <w:rsid w:val="00E32487"/>
    <w:rsid w:val="00E36B48"/>
    <w:rsid w:val="00E53096"/>
    <w:rsid w:val="00E53CAF"/>
    <w:rsid w:val="00E57246"/>
    <w:rsid w:val="00E673B4"/>
    <w:rsid w:val="00E67F62"/>
    <w:rsid w:val="00E75558"/>
    <w:rsid w:val="00E767B1"/>
    <w:rsid w:val="00E87C20"/>
    <w:rsid w:val="00E956F7"/>
    <w:rsid w:val="00E97D2D"/>
    <w:rsid w:val="00EA5A2E"/>
    <w:rsid w:val="00EE6BD4"/>
    <w:rsid w:val="00EF1B13"/>
    <w:rsid w:val="00F00633"/>
    <w:rsid w:val="00F05CC5"/>
    <w:rsid w:val="00F31DCB"/>
    <w:rsid w:val="00F55A03"/>
    <w:rsid w:val="00F56A3F"/>
    <w:rsid w:val="00F63876"/>
    <w:rsid w:val="00F75CC2"/>
    <w:rsid w:val="00F7611A"/>
    <w:rsid w:val="00F76F4C"/>
    <w:rsid w:val="00F92D27"/>
    <w:rsid w:val="00F93B57"/>
    <w:rsid w:val="00F94299"/>
    <w:rsid w:val="00FA0D25"/>
    <w:rsid w:val="00FC1DB2"/>
    <w:rsid w:val="00FD3C55"/>
    <w:rsid w:val="00FE3BED"/>
    <w:rsid w:val="00FF111C"/>
    <w:rsid w:val="00FF18C3"/>
    <w:rsid w:val="00FF261A"/>
    <w:rsid w:val="04B4D838"/>
    <w:rsid w:val="054B452D"/>
    <w:rsid w:val="249C1AEC"/>
    <w:rsid w:val="2A4D1BFD"/>
    <w:rsid w:val="3510A861"/>
    <w:rsid w:val="362AA4AB"/>
    <w:rsid w:val="51DCB267"/>
    <w:rsid w:val="5A3B338B"/>
    <w:rsid w:val="630E9B70"/>
    <w:rsid w:val="6B1B7CB8"/>
    <w:rsid w:val="7E499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B28E"/>
  <w15:chartTrackingRefBased/>
  <w15:docId w15:val="{ADEAE940-AC27-475D-838B-A5A3828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75A7"/>
    <w:pPr>
      <w:spacing w:after="200" w:line="276" w:lineRule="auto"/>
    </w:pPr>
  </w:style>
  <w:style w:type="paragraph" w:styleId="Antrat1">
    <w:name w:val="heading 1"/>
    <w:basedOn w:val="Standard"/>
    <w:next w:val="Standard"/>
    <w:link w:val="Antrat1Diagrama"/>
    <w:uiPriority w:val="9"/>
    <w:qFormat/>
    <w:rsid w:val="00523900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81D8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900"/>
    <w:rPr>
      <w:rFonts w:ascii="Liberation Serif" w:eastAsia="Noto Sans CJK SC Regular" w:hAnsi="Liberation Serif" w:cs="FreeSans"/>
      <w:b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52390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23900"/>
    <w:pPr>
      <w:spacing w:after="140" w:line="288" w:lineRule="auto"/>
    </w:pPr>
  </w:style>
  <w:style w:type="character" w:customStyle="1" w:styleId="StrongEmphasis">
    <w:name w:val="Strong Emphasis"/>
    <w:rsid w:val="00523900"/>
    <w:rPr>
      <w:b/>
      <w:bCs/>
    </w:rPr>
  </w:style>
  <w:style w:type="character" w:styleId="Hipersaitas">
    <w:name w:val="Hyperlink"/>
    <w:uiPriority w:val="99"/>
    <w:unhideWhenUsed/>
    <w:rsid w:val="00523900"/>
    <w:rPr>
      <w:color w:val="0563C1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81D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5F2874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520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0A57D4"/>
    <w:pPr>
      <w:spacing w:after="160" w:line="259" w:lineRule="auto"/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40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013D"/>
  </w:style>
  <w:style w:type="paragraph" w:styleId="Porat">
    <w:name w:val="footer"/>
    <w:basedOn w:val="prastasis"/>
    <w:link w:val="PoratDiagrama"/>
    <w:uiPriority w:val="99"/>
    <w:unhideWhenUsed/>
    <w:rsid w:val="00340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013D"/>
  </w:style>
  <w:style w:type="character" w:styleId="Neapdorotaspaminjimas">
    <w:name w:val="Unresolved Mention"/>
    <w:basedOn w:val="Numatytasispastraiposriftas"/>
    <w:uiPriority w:val="99"/>
    <w:semiHidden/>
    <w:unhideWhenUsed/>
    <w:rsid w:val="006B433E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D0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D7F0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D7F0D"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558C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55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558C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01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kvietkauskiene@lakd.lt" TargetMode="External"/><Relationship Id="rId13" Type="http://schemas.openxmlformats.org/officeDocument/2006/relationships/hyperlink" Target="mailto:linartas.kiskis@lakd.l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ringa.makaveckiene@lakd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ja.kvietkauskiene@lakd.l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mailto:linartas.kiskis@lakd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eringa.makaveckiene@lakd.lt" TargetMode="External"/><Relationship Id="rId14" Type="http://schemas.openxmlformats.org/officeDocument/2006/relationships/hyperlink" Target="http://www.lakd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7E1B-107C-4547-B8EE-0F829028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8994</Words>
  <Characters>5127</Characters>
  <Application>Microsoft Office Word</Application>
  <DocSecurity>4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Dindaitė</dc:creator>
  <cp:keywords/>
  <dc:description/>
  <cp:lastModifiedBy>Saulius Jansonas</cp:lastModifiedBy>
  <cp:revision>2</cp:revision>
  <cp:lastPrinted>2019-03-25T07:40:00Z</cp:lastPrinted>
  <dcterms:created xsi:type="dcterms:W3CDTF">2022-03-09T10:37:00Z</dcterms:created>
  <dcterms:modified xsi:type="dcterms:W3CDTF">2022-03-09T10:37:00Z</dcterms:modified>
</cp:coreProperties>
</file>